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758F7" w14:textId="77777777" w:rsidR="007F3F18" w:rsidRPr="00B8378D" w:rsidRDefault="00CD6921" w:rsidP="00B8378D">
      <w:pPr>
        <w:spacing w:line="360" w:lineRule="auto"/>
        <w:rPr>
          <w:rFonts w:ascii="Arial" w:hAnsi="Arial" w:cs="Arial"/>
          <w:sz w:val="20"/>
          <w:szCs w:val="20"/>
        </w:rPr>
      </w:pPr>
      <w:r w:rsidRPr="00B8378D">
        <w:rPr>
          <w:rFonts w:ascii="Arial" w:hAnsi="Arial" w:cs="Arial"/>
          <w:sz w:val="20"/>
          <w:szCs w:val="20"/>
        </w:rPr>
        <w:t>Aanleiding</w:t>
      </w:r>
    </w:p>
    <w:p w14:paraId="004CAC5D" w14:textId="77777777" w:rsidR="00A41A89" w:rsidRDefault="00A41A89" w:rsidP="00A41A89">
      <w:pPr>
        <w:spacing w:line="360" w:lineRule="auto"/>
        <w:rPr>
          <w:rFonts w:ascii="Arial" w:hAnsi="Arial" w:cs="Arial"/>
          <w:sz w:val="20"/>
          <w:szCs w:val="20"/>
        </w:rPr>
      </w:pPr>
    </w:p>
    <w:p w14:paraId="187D1AD8" w14:textId="06E5659E" w:rsidR="00A41A89" w:rsidRPr="00B8378D" w:rsidRDefault="00A41A89" w:rsidP="00A41A89">
      <w:pPr>
        <w:spacing w:line="360" w:lineRule="auto"/>
        <w:rPr>
          <w:rFonts w:ascii="Arial" w:hAnsi="Arial" w:cs="Arial"/>
          <w:sz w:val="20"/>
          <w:szCs w:val="20"/>
        </w:rPr>
      </w:pPr>
      <w:commentRangeStart w:id="0"/>
      <w:r w:rsidRPr="00B8378D">
        <w:rPr>
          <w:rFonts w:ascii="Arial" w:hAnsi="Arial" w:cs="Arial"/>
          <w:sz w:val="20"/>
          <w:szCs w:val="20"/>
        </w:rPr>
        <w:t>De ontwikkelingen in het basisonderwijs zijn van invloed op de teamsamenstelling en onderlinge werkrelaties. De leraar die de deur sluit en de klas onderwijs geeft behoort steeds meer tot het verleden. Nieuwe onderwijsvormen en inzichten maken het onderwijs transparanter en het samenwerken intensiever. Groepen worden samengevoegd, grenzen tussen groepen leerlingen vervagen door individueel gericht onderwijs, de samenwerking met peuterspeelzalen en kinderopvang wordt intensiever. Deze veranderingen hebben onder andere gevolgen voor de autonomie en controle van de leerkracht.  Door de intensievere samenwerking verliest de leerkracht een stukje autonomie als gevolg van toenemende (indirecte) controle door teamleden en andere samenwerkingspartners. Aan de andere kant kan een intensievere samenwerking ook leiden tot een positieve dynamiek door een meer sociale werkomgeving en teamcohesi</w:t>
      </w:r>
      <w:r w:rsidR="00000E79">
        <w:rPr>
          <w:rFonts w:ascii="Arial" w:hAnsi="Arial" w:cs="Arial"/>
          <w:sz w:val="20"/>
          <w:szCs w:val="20"/>
        </w:rPr>
        <w:t>e. Tevens is het van belang dat</w:t>
      </w:r>
      <w:r w:rsidRPr="00B8378D">
        <w:rPr>
          <w:rFonts w:ascii="Arial" w:hAnsi="Arial" w:cs="Arial"/>
          <w:sz w:val="20"/>
          <w:szCs w:val="20"/>
        </w:rPr>
        <w:t xml:space="preserve"> leerkrachten gemotiveerd blijven in deze veranderende omgeving om uitstroom zoveel mogelijk te voorkomen. De redenen hiervoor zijn dat het lerarentekort </w:t>
      </w:r>
      <w:del w:id="1" w:author="Sanne Smeenk" w:date="2018-11-20T16:41:00Z">
        <w:r w:rsidRPr="00B8378D" w:rsidDel="003C7D82">
          <w:rPr>
            <w:rFonts w:ascii="Arial" w:hAnsi="Arial" w:cs="Arial"/>
            <w:sz w:val="20"/>
            <w:szCs w:val="20"/>
          </w:rPr>
          <w:delText xml:space="preserve">neemt </w:delText>
        </w:r>
      </w:del>
      <w:r w:rsidRPr="00B8378D">
        <w:rPr>
          <w:rFonts w:ascii="Arial" w:hAnsi="Arial" w:cs="Arial"/>
          <w:sz w:val="20"/>
          <w:szCs w:val="20"/>
        </w:rPr>
        <w:t>nog steeds toe</w:t>
      </w:r>
      <w:ins w:id="2" w:author="Sanne Smeenk" w:date="2018-11-20T16:41:00Z">
        <w:r w:rsidR="003C7D82">
          <w:rPr>
            <w:rFonts w:ascii="Arial" w:hAnsi="Arial" w:cs="Arial"/>
            <w:sz w:val="20"/>
            <w:szCs w:val="20"/>
          </w:rPr>
          <w:t>neemt</w:t>
        </w:r>
      </w:ins>
      <w:r w:rsidRPr="00B8378D">
        <w:rPr>
          <w:rFonts w:ascii="Arial" w:hAnsi="Arial" w:cs="Arial"/>
          <w:sz w:val="20"/>
          <w:szCs w:val="20"/>
        </w:rPr>
        <w:t xml:space="preserve">. </w:t>
      </w:r>
      <w:commentRangeEnd w:id="0"/>
      <w:r w:rsidR="00E351F4">
        <w:rPr>
          <w:rStyle w:val="Verwijzingopmerking"/>
        </w:rPr>
        <w:commentReference w:id="0"/>
      </w:r>
      <w:r w:rsidRPr="00B8378D">
        <w:rPr>
          <w:rFonts w:ascii="Arial" w:hAnsi="Arial" w:cs="Arial"/>
          <w:sz w:val="20"/>
          <w:szCs w:val="20"/>
        </w:rPr>
        <w:t>In 2020 dreigt er een lerarentekort in het primair onderwijs van 4.000 leraren, oplopend tot 10.000 in 2025 (PO Raad, 2017), het per</w:t>
      </w:r>
      <w:r w:rsidR="00186242">
        <w:rPr>
          <w:rFonts w:ascii="Arial" w:hAnsi="Arial" w:cs="Arial"/>
          <w:sz w:val="20"/>
          <w:szCs w:val="20"/>
        </w:rPr>
        <w:t>centage medewerkers dat verzuimt</w:t>
      </w:r>
      <w:r w:rsidRPr="00B8378D">
        <w:rPr>
          <w:rFonts w:ascii="Arial" w:hAnsi="Arial" w:cs="Arial"/>
          <w:sz w:val="20"/>
          <w:szCs w:val="20"/>
        </w:rPr>
        <w:t xml:space="preserve"> met burn-out klachten is het hoogst in het onderwijs (1 op de 4 leraren in het PO heeft </w:t>
      </w:r>
      <w:proofErr w:type="spellStart"/>
      <w:r w:rsidRPr="00B8378D">
        <w:rPr>
          <w:rFonts w:ascii="Arial" w:hAnsi="Arial" w:cs="Arial"/>
          <w:sz w:val="20"/>
          <w:szCs w:val="20"/>
        </w:rPr>
        <w:t>burn</w:t>
      </w:r>
      <w:proofErr w:type="spellEnd"/>
      <w:r w:rsidRPr="00B8378D">
        <w:rPr>
          <w:rFonts w:ascii="Arial" w:hAnsi="Arial" w:cs="Arial"/>
          <w:sz w:val="20"/>
          <w:szCs w:val="20"/>
        </w:rPr>
        <w:t xml:space="preserve"> out klachten) (PO Raad, 2017), de uitstroom van medewerkers is groot, 6% per jaar wisselt van beroep en nog eens 6% vanwege pensioen, ziekte of arbeidsongeschiktheid </w:t>
      </w:r>
      <w:sdt>
        <w:sdtPr>
          <w:rPr>
            <w:rFonts w:ascii="Arial" w:hAnsi="Arial" w:cs="Arial"/>
            <w:sz w:val="20"/>
            <w:szCs w:val="20"/>
          </w:rPr>
          <w:id w:val="-620697522"/>
          <w:citation/>
        </w:sdtPr>
        <w:sdtEndPr/>
        <w:sdtContent>
          <w:r w:rsidRPr="00B8378D">
            <w:rPr>
              <w:rFonts w:ascii="Arial" w:hAnsi="Arial" w:cs="Arial"/>
              <w:sz w:val="20"/>
              <w:szCs w:val="20"/>
            </w:rPr>
            <w:fldChar w:fldCharType="begin"/>
          </w:r>
          <w:r w:rsidRPr="00B8378D">
            <w:rPr>
              <w:rFonts w:ascii="Arial" w:hAnsi="Arial" w:cs="Arial"/>
              <w:sz w:val="20"/>
              <w:szCs w:val="20"/>
            </w:rPr>
            <w:instrText xml:space="preserve"> CITATION Tra18 \l 1043 </w:instrText>
          </w:r>
          <w:r w:rsidRPr="00B8378D">
            <w:rPr>
              <w:rFonts w:ascii="Arial" w:hAnsi="Arial" w:cs="Arial"/>
              <w:sz w:val="20"/>
              <w:szCs w:val="20"/>
            </w:rPr>
            <w:fldChar w:fldCharType="separate"/>
          </w:r>
          <w:r w:rsidRPr="00B8378D">
            <w:rPr>
              <w:rFonts w:ascii="Arial" w:hAnsi="Arial" w:cs="Arial"/>
              <w:noProof/>
              <w:sz w:val="20"/>
              <w:szCs w:val="20"/>
            </w:rPr>
            <w:t>(Traag, 2018)</w:t>
          </w:r>
          <w:r w:rsidRPr="00B8378D">
            <w:rPr>
              <w:rFonts w:ascii="Arial" w:hAnsi="Arial" w:cs="Arial"/>
              <w:sz w:val="20"/>
              <w:szCs w:val="20"/>
            </w:rPr>
            <w:fldChar w:fldCharType="end"/>
          </w:r>
        </w:sdtContent>
      </w:sdt>
      <w:r w:rsidRPr="00B8378D">
        <w:rPr>
          <w:rFonts w:ascii="Arial" w:hAnsi="Arial" w:cs="Arial"/>
          <w:sz w:val="20"/>
          <w:szCs w:val="20"/>
        </w:rPr>
        <w:t xml:space="preserve">.  </w:t>
      </w:r>
      <w:commentRangeStart w:id="3"/>
      <w:r w:rsidR="00000E79">
        <w:rPr>
          <w:rFonts w:ascii="Arial" w:hAnsi="Arial" w:cs="Arial"/>
          <w:sz w:val="20"/>
          <w:szCs w:val="20"/>
        </w:rPr>
        <w:t>Als gevolg van deze ontwikkelingen worden</w:t>
      </w:r>
      <w:ins w:id="4" w:author="Sanne Smeenk" w:date="2018-11-20T16:42:00Z">
        <w:r w:rsidR="00CB4F58">
          <w:rPr>
            <w:rFonts w:ascii="Arial" w:hAnsi="Arial" w:cs="Arial"/>
            <w:sz w:val="20"/>
            <w:szCs w:val="20"/>
          </w:rPr>
          <w:t xml:space="preserve"> samenwerken in</w:t>
        </w:r>
      </w:ins>
      <w:r w:rsidR="00000E79">
        <w:rPr>
          <w:rFonts w:ascii="Arial" w:hAnsi="Arial" w:cs="Arial"/>
          <w:sz w:val="20"/>
          <w:szCs w:val="20"/>
        </w:rPr>
        <w:t xml:space="preserve"> team</w:t>
      </w:r>
      <w:ins w:id="5" w:author="Sanne Smeenk" w:date="2018-11-20T16:42:00Z">
        <w:r w:rsidR="00CB4F58">
          <w:rPr>
            <w:rFonts w:ascii="Arial" w:hAnsi="Arial" w:cs="Arial"/>
            <w:sz w:val="20"/>
            <w:szCs w:val="20"/>
          </w:rPr>
          <w:t>s</w:t>
        </w:r>
      </w:ins>
      <w:del w:id="6" w:author="Sanne Smeenk" w:date="2018-11-20T16:42:00Z">
        <w:r w:rsidR="00000E79" w:rsidDel="00CB4F58">
          <w:rPr>
            <w:rFonts w:ascii="Arial" w:hAnsi="Arial" w:cs="Arial"/>
            <w:sz w:val="20"/>
            <w:szCs w:val="20"/>
          </w:rPr>
          <w:delText>werk</w:delText>
        </w:r>
      </w:del>
      <w:r w:rsidR="00000E79">
        <w:rPr>
          <w:rFonts w:ascii="Arial" w:hAnsi="Arial" w:cs="Arial"/>
          <w:sz w:val="20"/>
          <w:szCs w:val="20"/>
        </w:rPr>
        <w:t xml:space="preserve"> </w:t>
      </w:r>
      <w:commentRangeEnd w:id="3"/>
      <w:r w:rsidR="005A1152">
        <w:rPr>
          <w:rStyle w:val="Verwijzingopmerking"/>
        </w:rPr>
        <w:commentReference w:id="3"/>
      </w:r>
      <w:r w:rsidR="00000E79">
        <w:rPr>
          <w:rFonts w:ascii="Arial" w:hAnsi="Arial" w:cs="Arial"/>
          <w:sz w:val="20"/>
          <w:szCs w:val="20"/>
        </w:rPr>
        <w:t>en welzijn van leerkrachten steeds belangrijker.</w:t>
      </w:r>
    </w:p>
    <w:p w14:paraId="127B9DA4" w14:textId="77777777" w:rsidR="00A41A89" w:rsidRPr="00B8378D" w:rsidRDefault="00A41A89" w:rsidP="00A41A89">
      <w:pPr>
        <w:spacing w:line="360" w:lineRule="auto"/>
        <w:rPr>
          <w:rFonts w:ascii="Arial" w:hAnsi="Arial" w:cs="Arial"/>
          <w:sz w:val="20"/>
          <w:szCs w:val="20"/>
        </w:rPr>
      </w:pPr>
    </w:p>
    <w:p w14:paraId="2B5B699B" w14:textId="77777777" w:rsidR="00A41A89" w:rsidRPr="00B8378D" w:rsidRDefault="00A41A89" w:rsidP="00A41A89">
      <w:pPr>
        <w:spacing w:line="360" w:lineRule="auto"/>
        <w:rPr>
          <w:rFonts w:ascii="Arial" w:hAnsi="Arial" w:cs="Arial"/>
          <w:sz w:val="20"/>
          <w:szCs w:val="20"/>
        </w:rPr>
      </w:pPr>
      <w:r w:rsidRPr="00B8378D">
        <w:rPr>
          <w:rFonts w:ascii="Arial" w:hAnsi="Arial" w:cs="Arial"/>
          <w:sz w:val="20"/>
          <w:szCs w:val="20"/>
        </w:rPr>
        <w:t xml:space="preserve">Onderzoek naar de samenwerking in teams moet duidelijkheid geven over de </w:t>
      </w:r>
      <w:r w:rsidR="00D3743A">
        <w:rPr>
          <w:rFonts w:ascii="Arial" w:hAnsi="Arial" w:cs="Arial"/>
          <w:sz w:val="20"/>
          <w:szCs w:val="20"/>
        </w:rPr>
        <w:t>samenwerkingsprocessen, de invloed hiervan op</w:t>
      </w:r>
      <w:r w:rsidRPr="00B8378D">
        <w:rPr>
          <w:rFonts w:ascii="Arial" w:hAnsi="Arial" w:cs="Arial"/>
          <w:sz w:val="20"/>
          <w:szCs w:val="20"/>
        </w:rPr>
        <w:t xml:space="preserve"> </w:t>
      </w:r>
      <w:r w:rsidR="00904BB9">
        <w:rPr>
          <w:rFonts w:ascii="Arial" w:hAnsi="Arial" w:cs="Arial"/>
          <w:sz w:val="20"/>
          <w:szCs w:val="20"/>
        </w:rPr>
        <w:t>de satisfactie</w:t>
      </w:r>
      <w:r w:rsidR="00D3743A">
        <w:rPr>
          <w:rFonts w:ascii="Arial" w:hAnsi="Arial" w:cs="Arial"/>
          <w:sz w:val="20"/>
          <w:szCs w:val="20"/>
        </w:rPr>
        <w:t xml:space="preserve"> van de individuele medewerker en hoe deze processen werken elkaar beïnvloeden</w:t>
      </w:r>
      <w:r w:rsidRPr="00B8378D">
        <w:rPr>
          <w:rFonts w:ascii="Arial" w:hAnsi="Arial" w:cs="Arial"/>
          <w:sz w:val="20"/>
          <w:szCs w:val="20"/>
        </w:rPr>
        <w:t xml:space="preserve">. Het begrijpen in inzichtelijk maken van deze processen geeft handvatten om </w:t>
      </w:r>
      <w:r w:rsidR="00186242">
        <w:rPr>
          <w:rFonts w:ascii="Arial" w:hAnsi="Arial" w:cs="Arial"/>
          <w:sz w:val="20"/>
          <w:szCs w:val="20"/>
        </w:rPr>
        <w:t xml:space="preserve">invloed </w:t>
      </w:r>
      <w:r w:rsidR="00D3743A">
        <w:rPr>
          <w:rFonts w:ascii="Arial" w:hAnsi="Arial" w:cs="Arial"/>
          <w:sz w:val="20"/>
          <w:szCs w:val="20"/>
        </w:rPr>
        <w:t>uit</w:t>
      </w:r>
      <w:r w:rsidRPr="00B8378D">
        <w:rPr>
          <w:rFonts w:ascii="Arial" w:hAnsi="Arial" w:cs="Arial"/>
          <w:sz w:val="20"/>
          <w:szCs w:val="20"/>
        </w:rPr>
        <w:t xml:space="preserve"> te oefenen </w:t>
      </w:r>
      <w:r w:rsidR="00D3743A">
        <w:rPr>
          <w:rFonts w:ascii="Arial" w:hAnsi="Arial" w:cs="Arial"/>
          <w:sz w:val="20"/>
          <w:szCs w:val="20"/>
        </w:rPr>
        <w:t xml:space="preserve">op het teamproces en het welzijn van de teamleden </w:t>
      </w:r>
      <w:r w:rsidRPr="00B8378D">
        <w:rPr>
          <w:rFonts w:ascii="Arial" w:hAnsi="Arial" w:cs="Arial"/>
          <w:sz w:val="20"/>
          <w:szCs w:val="20"/>
        </w:rPr>
        <w:t xml:space="preserve"> en hiermee</w:t>
      </w:r>
      <w:r w:rsidR="00186242">
        <w:rPr>
          <w:rFonts w:ascii="Arial" w:hAnsi="Arial" w:cs="Arial"/>
          <w:sz w:val="20"/>
          <w:szCs w:val="20"/>
        </w:rPr>
        <w:t xml:space="preserve"> uitstroom</w:t>
      </w:r>
      <w:r w:rsidRPr="00B8378D">
        <w:rPr>
          <w:rFonts w:ascii="Arial" w:hAnsi="Arial" w:cs="Arial"/>
          <w:sz w:val="20"/>
          <w:szCs w:val="20"/>
        </w:rPr>
        <w:t xml:space="preserve"> te voorkomen.</w:t>
      </w:r>
    </w:p>
    <w:p w14:paraId="6CEF2EA8" w14:textId="77777777" w:rsidR="00CD6921" w:rsidRPr="00B8378D" w:rsidRDefault="00CD6921" w:rsidP="00B8378D">
      <w:pPr>
        <w:spacing w:line="360" w:lineRule="auto"/>
        <w:rPr>
          <w:rFonts w:ascii="Arial" w:hAnsi="Arial" w:cs="Arial"/>
          <w:sz w:val="20"/>
          <w:szCs w:val="20"/>
        </w:rPr>
      </w:pPr>
    </w:p>
    <w:p w14:paraId="2EDDCA95" w14:textId="77777777" w:rsidR="00CD6921" w:rsidRPr="00B8378D" w:rsidRDefault="00CD6921" w:rsidP="00B8378D">
      <w:pPr>
        <w:spacing w:line="360" w:lineRule="auto"/>
        <w:rPr>
          <w:rFonts w:ascii="Arial" w:hAnsi="Arial" w:cs="Arial"/>
          <w:sz w:val="20"/>
          <w:szCs w:val="20"/>
        </w:rPr>
      </w:pPr>
      <w:commentRangeStart w:id="7"/>
      <w:r w:rsidRPr="00B8378D">
        <w:rPr>
          <w:rFonts w:ascii="Arial" w:hAnsi="Arial" w:cs="Arial"/>
          <w:sz w:val="20"/>
          <w:szCs w:val="20"/>
        </w:rPr>
        <w:t>Een organisatie bestaat uit individuen die gezamenlijk</w:t>
      </w:r>
      <w:r w:rsidR="002D6314" w:rsidRPr="00B8378D">
        <w:rPr>
          <w:rFonts w:ascii="Arial" w:hAnsi="Arial" w:cs="Arial"/>
          <w:sz w:val="20"/>
          <w:szCs w:val="20"/>
        </w:rPr>
        <w:t xml:space="preserve"> organisatie</w:t>
      </w:r>
      <w:r w:rsidRPr="00B8378D">
        <w:rPr>
          <w:rFonts w:ascii="Arial" w:hAnsi="Arial" w:cs="Arial"/>
          <w:sz w:val="20"/>
          <w:szCs w:val="20"/>
        </w:rPr>
        <w:t xml:space="preserve"> doelstellingen nastreven. Medewerkers hebben elkaar nodig om deze doelstellingen te bereiken</w:t>
      </w:r>
      <w:r w:rsidR="00BF13FF" w:rsidRPr="00B8378D">
        <w:rPr>
          <w:rFonts w:ascii="Arial" w:hAnsi="Arial" w:cs="Arial"/>
          <w:sz w:val="20"/>
          <w:szCs w:val="20"/>
        </w:rPr>
        <w:t>. Om de samenwerking goed te laten verlopen is een organisatiestructuur nodig waarin taken, verantwoordelijkheden en bevoegdheden duidelijk zijn zodat medewerkers weten</w:t>
      </w:r>
      <w:r w:rsidR="002D6314" w:rsidRPr="00B8378D">
        <w:rPr>
          <w:rFonts w:ascii="Arial" w:hAnsi="Arial" w:cs="Arial"/>
          <w:sz w:val="20"/>
          <w:szCs w:val="20"/>
        </w:rPr>
        <w:t xml:space="preserve"> wat er van hen verwacht wordt. Een andere voorwaarde om tot een goed resultaat te komen is een goede samenwerking tussen individuele medewerkers. Een dergelijk samenwerkingsverband wordt een team genoemd.</w:t>
      </w:r>
      <w:commentRangeEnd w:id="7"/>
      <w:r w:rsidR="00245393">
        <w:rPr>
          <w:rStyle w:val="Verwijzingopmerking"/>
        </w:rPr>
        <w:commentReference w:id="7"/>
      </w:r>
    </w:p>
    <w:p w14:paraId="0DB1912C" w14:textId="77777777" w:rsidR="00CD6921" w:rsidRPr="00B8378D" w:rsidRDefault="00CD6921" w:rsidP="00B8378D">
      <w:pPr>
        <w:spacing w:line="360" w:lineRule="auto"/>
        <w:rPr>
          <w:rFonts w:ascii="Arial" w:hAnsi="Arial" w:cs="Arial"/>
          <w:sz w:val="20"/>
          <w:szCs w:val="20"/>
        </w:rPr>
      </w:pPr>
    </w:p>
    <w:p w14:paraId="701AECB2" w14:textId="77777777" w:rsidR="000D2C87" w:rsidRPr="00B8378D" w:rsidRDefault="000D2C87" w:rsidP="00B8378D">
      <w:pPr>
        <w:spacing w:line="360" w:lineRule="auto"/>
        <w:rPr>
          <w:rFonts w:ascii="Arial" w:hAnsi="Arial" w:cs="Arial"/>
          <w:sz w:val="20"/>
          <w:szCs w:val="20"/>
        </w:rPr>
      </w:pPr>
      <w:commentRangeStart w:id="8"/>
      <w:proofErr w:type="spellStart"/>
      <w:r w:rsidRPr="00B8378D">
        <w:rPr>
          <w:rFonts w:ascii="Arial" w:hAnsi="Arial" w:cs="Arial"/>
          <w:sz w:val="20"/>
          <w:szCs w:val="20"/>
        </w:rPr>
        <w:t>Fernandez</w:t>
      </w:r>
      <w:commentRangeEnd w:id="8"/>
      <w:proofErr w:type="spellEnd"/>
      <w:r w:rsidR="00E85C7C">
        <w:rPr>
          <w:rStyle w:val="Verwijzingopmerking"/>
        </w:rPr>
        <w:commentReference w:id="8"/>
      </w:r>
      <w:r w:rsidRPr="00B8378D">
        <w:rPr>
          <w:rFonts w:ascii="Arial" w:hAnsi="Arial" w:cs="Arial"/>
          <w:sz w:val="20"/>
          <w:szCs w:val="20"/>
        </w:rPr>
        <w:t xml:space="preserve"> et </w:t>
      </w:r>
      <w:proofErr w:type="spellStart"/>
      <w:r w:rsidRPr="00B8378D">
        <w:rPr>
          <w:rFonts w:ascii="Arial" w:hAnsi="Arial" w:cs="Arial"/>
          <w:sz w:val="20"/>
          <w:szCs w:val="20"/>
        </w:rPr>
        <w:t>all</w:t>
      </w:r>
      <w:proofErr w:type="spellEnd"/>
      <w:r w:rsidRPr="00B8378D">
        <w:rPr>
          <w:rFonts w:ascii="Arial" w:hAnsi="Arial" w:cs="Arial"/>
          <w:sz w:val="20"/>
          <w:szCs w:val="20"/>
        </w:rPr>
        <w:t xml:space="preserve"> (2008) geven de volgende definitie van teams:</w:t>
      </w:r>
    </w:p>
    <w:p w14:paraId="53F74CD8" w14:textId="77777777" w:rsidR="000D2C87" w:rsidRPr="00B8378D" w:rsidRDefault="000D2C87" w:rsidP="00B8378D">
      <w:pPr>
        <w:pStyle w:val="Lijstalinea"/>
        <w:numPr>
          <w:ilvl w:val="0"/>
          <w:numId w:val="1"/>
        </w:numPr>
        <w:spacing w:line="360" w:lineRule="auto"/>
        <w:rPr>
          <w:rFonts w:ascii="Arial" w:hAnsi="Arial" w:cs="Arial"/>
          <w:sz w:val="20"/>
          <w:szCs w:val="20"/>
        </w:rPr>
      </w:pPr>
      <w:r w:rsidRPr="00B8378D">
        <w:rPr>
          <w:rFonts w:ascii="Arial" w:hAnsi="Arial" w:cs="Arial"/>
          <w:sz w:val="20"/>
          <w:szCs w:val="20"/>
        </w:rPr>
        <w:t>bestaat uit twee of meer individuen;</w:t>
      </w:r>
    </w:p>
    <w:p w14:paraId="514BCEC3" w14:textId="77777777" w:rsidR="000D2C87" w:rsidRPr="00B8378D" w:rsidRDefault="000D2C87" w:rsidP="00B8378D">
      <w:pPr>
        <w:pStyle w:val="Lijstalinea"/>
        <w:numPr>
          <w:ilvl w:val="0"/>
          <w:numId w:val="1"/>
        </w:numPr>
        <w:spacing w:line="360" w:lineRule="auto"/>
        <w:rPr>
          <w:rFonts w:ascii="Arial" w:hAnsi="Arial" w:cs="Arial"/>
          <w:sz w:val="20"/>
          <w:szCs w:val="20"/>
        </w:rPr>
      </w:pPr>
      <w:r w:rsidRPr="00B8378D">
        <w:rPr>
          <w:rFonts w:ascii="Arial" w:hAnsi="Arial" w:cs="Arial"/>
          <w:sz w:val="20"/>
          <w:szCs w:val="20"/>
        </w:rPr>
        <w:t>delen een gezamenlijk overeengekomen doelen;</w:t>
      </w:r>
    </w:p>
    <w:p w14:paraId="6447F5F0" w14:textId="77777777" w:rsidR="000D2C87" w:rsidRPr="00B8378D" w:rsidRDefault="000D2C87" w:rsidP="00B8378D">
      <w:pPr>
        <w:pStyle w:val="Lijstalinea"/>
        <w:numPr>
          <w:ilvl w:val="0"/>
          <w:numId w:val="1"/>
        </w:numPr>
        <w:spacing w:line="360" w:lineRule="auto"/>
        <w:rPr>
          <w:rFonts w:ascii="Arial" w:hAnsi="Arial" w:cs="Arial"/>
          <w:sz w:val="20"/>
          <w:szCs w:val="20"/>
        </w:rPr>
      </w:pPr>
      <w:r w:rsidRPr="00B8378D">
        <w:rPr>
          <w:rFonts w:ascii="Arial" w:hAnsi="Arial" w:cs="Arial"/>
          <w:sz w:val="20"/>
          <w:szCs w:val="20"/>
        </w:rPr>
        <w:t>zijn onderdeel van een organisatie systeem;</w:t>
      </w:r>
    </w:p>
    <w:p w14:paraId="37B2F5FE" w14:textId="77777777" w:rsidR="000D2C87" w:rsidRPr="00B8378D" w:rsidRDefault="000D2C87" w:rsidP="00B8378D">
      <w:pPr>
        <w:pStyle w:val="Lijstalinea"/>
        <w:numPr>
          <w:ilvl w:val="0"/>
          <w:numId w:val="1"/>
        </w:numPr>
        <w:spacing w:line="360" w:lineRule="auto"/>
        <w:rPr>
          <w:rFonts w:ascii="Arial" w:hAnsi="Arial" w:cs="Arial"/>
          <w:sz w:val="20"/>
          <w:szCs w:val="20"/>
        </w:rPr>
      </w:pPr>
      <w:r w:rsidRPr="00B8378D">
        <w:rPr>
          <w:rFonts w:ascii="Arial" w:hAnsi="Arial" w:cs="Arial"/>
          <w:sz w:val="20"/>
          <w:szCs w:val="20"/>
        </w:rPr>
        <w:t>bezitten verschillende hulpmiddelen en verantwoordelijkheden;</w:t>
      </w:r>
    </w:p>
    <w:p w14:paraId="6793EA23" w14:textId="77777777" w:rsidR="000D2C87" w:rsidRPr="00B8378D" w:rsidRDefault="000D2C87" w:rsidP="00B8378D">
      <w:pPr>
        <w:pStyle w:val="Lijstalinea"/>
        <w:numPr>
          <w:ilvl w:val="0"/>
          <w:numId w:val="1"/>
        </w:numPr>
        <w:spacing w:line="360" w:lineRule="auto"/>
        <w:rPr>
          <w:rFonts w:ascii="Arial" w:hAnsi="Arial" w:cs="Arial"/>
          <w:sz w:val="20"/>
          <w:szCs w:val="20"/>
        </w:rPr>
      </w:pPr>
      <w:r w:rsidRPr="00B8378D">
        <w:rPr>
          <w:rFonts w:ascii="Arial" w:hAnsi="Arial" w:cs="Arial"/>
          <w:sz w:val="20"/>
          <w:szCs w:val="20"/>
        </w:rPr>
        <w:t>vertonen onafhankelijkheid met respect voor workflow, doelen en prestaties.</w:t>
      </w:r>
    </w:p>
    <w:p w14:paraId="308A2AE4" w14:textId="77777777" w:rsidR="000D2C87" w:rsidRPr="00B8378D" w:rsidRDefault="00992F0C" w:rsidP="00B8378D">
      <w:pPr>
        <w:spacing w:line="360" w:lineRule="auto"/>
        <w:rPr>
          <w:rFonts w:ascii="Arial" w:hAnsi="Arial" w:cs="Arial"/>
          <w:sz w:val="20"/>
          <w:szCs w:val="20"/>
        </w:rPr>
      </w:pPr>
      <w:r w:rsidRPr="00B8378D">
        <w:rPr>
          <w:rFonts w:ascii="Arial" w:hAnsi="Arial" w:cs="Arial"/>
          <w:sz w:val="20"/>
          <w:szCs w:val="20"/>
        </w:rPr>
        <w:lastRenderedPageBreak/>
        <w:t xml:space="preserve"> </w:t>
      </w:r>
    </w:p>
    <w:p w14:paraId="3F9C2F11" w14:textId="77777777" w:rsidR="00275A3C" w:rsidRPr="00B8378D" w:rsidRDefault="00275A3C" w:rsidP="00B8378D">
      <w:pPr>
        <w:spacing w:line="360" w:lineRule="auto"/>
        <w:rPr>
          <w:rFonts w:ascii="Arial" w:hAnsi="Arial" w:cs="Arial"/>
          <w:sz w:val="20"/>
          <w:szCs w:val="20"/>
        </w:rPr>
      </w:pPr>
      <w:r w:rsidRPr="00B8378D">
        <w:rPr>
          <w:rFonts w:ascii="Arial" w:hAnsi="Arial" w:cs="Arial"/>
          <w:sz w:val="20"/>
          <w:szCs w:val="20"/>
        </w:rPr>
        <w:t>Over de samenwerking in teams is al veel geschreven en onderzoek naar gedaan (Bell, T., Brown, G., 2018) (</w:t>
      </w:r>
      <w:proofErr w:type="spellStart"/>
      <w:r w:rsidRPr="00B8378D">
        <w:rPr>
          <w:rFonts w:ascii="Arial" w:hAnsi="Arial" w:cs="Arial"/>
          <w:sz w:val="20"/>
          <w:szCs w:val="20"/>
        </w:rPr>
        <w:t>Driskell</w:t>
      </w:r>
      <w:proofErr w:type="spellEnd"/>
      <w:r w:rsidRPr="00B8378D">
        <w:rPr>
          <w:rFonts w:ascii="Arial" w:hAnsi="Arial" w:cs="Arial"/>
          <w:sz w:val="20"/>
          <w:szCs w:val="20"/>
        </w:rPr>
        <w:t xml:space="preserve">, J.E.,  </w:t>
      </w:r>
      <w:proofErr w:type="spellStart"/>
      <w:r w:rsidRPr="00B8378D">
        <w:rPr>
          <w:rFonts w:ascii="Arial" w:hAnsi="Arial" w:cs="Arial"/>
          <w:sz w:val="20"/>
          <w:szCs w:val="20"/>
        </w:rPr>
        <w:t>Salas</w:t>
      </w:r>
      <w:proofErr w:type="spellEnd"/>
      <w:r w:rsidRPr="00B8378D">
        <w:rPr>
          <w:rFonts w:ascii="Arial" w:hAnsi="Arial" w:cs="Arial"/>
          <w:sz w:val="20"/>
          <w:szCs w:val="20"/>
        </w:rPr>
        <w:t>, E., 2018). Teamwork is vanuit verschillende modellen onderzocht en beschreven. Hierbij wordt onder andere gebruik gemaakt van het IPO-mode</w:t>
      </w:r>
      <w:r w:rsidR="00186242">
        <w:rPr>
          <w:rFonts w:ascii="Arial" w:hAnsi="Arial" w:cs="Arial"/>
          <w:sz w:val="20"/>
          <w:szCs w:val="20"/>
        </w:rPr>
        <w:t>, input-proces-output,</w:t>
      </w:r>
      <w:r w:rsidRPr="00B8378D">
        <w:rPr>
          <w:rFonts w:ascii="Arial" w:hAnsi="Arial" w:cs="Arial"/>
          <w:sz w:val="20"/>
          <w:szCs w:val="20"/>
        </w:rPr>
        <w:t xml:space="preserve"> (Math</w:t>
      </w:r>
      <w:r w:rsidR="00186242">
        <w:rPr>
          <w:rFonts w:ascii="Arial" w:hAnsi="Arial" w:cs="Arial"/>
          <w:sz w:val="20"/>
          <w:szCs w:val="20"/>
        </w:rPr>
        <w:t xml:space="preserve">ieu et al., 2008; in: </w:t>
      </w:r>
      <w:proofErr w:type="spellStart"/>
      <w:r w:rsidR="00186242">
        <w:rPr>
          <w:rFonts w:ascii="Arial" w:hAnsi="Arial" w:cs="Arial"/>
          <w:sz w:val="20"/>
          <w:szCs w:val="20"/>
        </w:rPr>
        <w:t>Driskell</w:t>
      </w:r>
      <w:proofErr w:type="spellEnd"/>
      <w:r w:rsidR="00186242">
        <w:rPr>
          <w:rFonts w:ascii="Arial" w:hAnsi="Arial" w:cs="Arial"/>
          <w:sz w:val="20"/>
          <w:szCs w:val="20"/>
        </w:rPr>
        <w:t xml:space="preserve">, </w:t>
      </w:r>
      <w:r w:rsidRPr="00B8378D">
        <w:rPr>
          <w:rFonts w:ascii="Arial" w:hAnsi="Arial" w:cs="Arial"/>
          <w:sz w:val="20"/>
          <w:szCs w:val="20"/>
        </w:rPr>
        <w:t>p.335):</w:t>
      </w:r>
    </w:p>
    <w:p w14:paraId="65C66887" w14:textId="77777777" w:rsidR="00275A3C" w:rsidRPr="00B8378D" w:rsidRDefault="00275A3C" w:rsidP="00B8378D">
      <w:pPr>
        <w:pStyle w:val="Lijstalinea"/>
        <w:numPr>
          <w:ilvl w:val="0"/>
          <w:numId w:val="2"/>
        </w:numPr>
        <w:spacing w:line="360" w:lineRule="auto"/>
        <w:rPr>
          <w:rFonts w:ascii="Arial" w:hAnsi="Arial" w:cs="Arial"/>
          <w:sz w:val="20"/>
          <w:szCs w:val="20"/>
        </w:rPr>
      </w:pPr>
      <w:r w:rsidRPr="00B8378D">
        <w:rPr>
          <w:rFonts w:ascii="Arial" w:hAnsi="Arial" w:cs="Arial"/>
          <w:sz w:val="20"/>
          <w:szCs w:val="20"/>
        </w:rPr>
        <w:t>input zoals capaciteiten van de medewerker, niveau van het team, interne en externe context, invloed van het team;</w:t>
      </w:r>
    </w:p>
    <w:p w14:paraId="07A4FC95" w14:textId="77777777" w:rsidR="00275A3C" w:rsidRPr="00B8378D" w:rsidRDefault="00275A3C" w:rsidP="00B8378D">
      <w:pPr>
        <w:pStyle w:val="Lijstalinea"/>
        <w:numPr>
          <w:ilvl w:val="0"/>
          <w:numId w:val="2"/>
        </w:numPr>
        <w:spacing w:line="360" w:lineRule="auto"/>
        <w:rPr>
          <w:rFonts w:ascii="Arial" w:hAnsi="Arial" w:cs="Arial"/>
          <w:sz w:val="20"/>
          <w:szCs w:val="20"/>
        </w:rPr>
      </w:pPr>
      <w:r w:rsidRPr="00B8378D">
        <w:rPr>
          <w:rFonts w:ascii="Arial" w:hAnsi="Arial" w:cs="Arial"/>
          <w:sz w:val="20"/>
          <w:szCs w:val="20"/>
        </w:rPr>
        <w:t>proces, de operationele activiteiten en interactie door de teamleden;</w:t>
      </w:r>
    </w:p>
    <w:p w14:paraId="5F7A8511" w14:textId="77777777" w:rsidR="00275A3C" w:rsidRPr="00B8378D" w:rsidRDefault="00275A3C" w:rsidP="00B8378D">
      <w:pPr>
        <w:pStyle w:val="Lijstalinea"/>
        <w:numPr>
          <w:ilvl w:val="0"/>
          <w:numId w:val="2"/>
        </w:numPr>
        <w:spacing w:line="360" w:lineRule="auto"/>
        <w:rPr>
          <w:rFonts w:ascii="Arial" w:hAnsi="Arial" w:cs="Arial"/>
          <w:sz w:val="20"/>
          <w:szCs w:val="20"/>
        </w:rPr>
      </w:pPr>
      <w:r w:rsidRPr="00B8378D">
        <w:rPr>
          <w:rFonts w:ascii="Arial" w:hAnsi="Arial" w:cs="Arial"/>
          <w:sz w:val="20"/>
          <w:szCs w:val="20"/>
        </w:rPr>
        <w:t>output, het effect van het proces.</w:t>
      </w:r>
    </w:p>
    <w:p w14:paraId="7A4FCC11" w14:textId="77777777" w:rsidR="00275A3C" w:rsidRDefault="00275A3C" w:rsidP="00B8378D">
      <w:pPr>
        <w:spacing w:line="360" w:lineRule="auto"/>
        <w:rPr>
          <w:rFonts w:ascii="Arial" w:hAnsi="Arial" w:cs="Arial"/>
          <w:sz w:val="20"/>
          <w:szCs w:val="20"/>
        </w:rPr>
      </w:pPr>
    </w:p>
    <w:p w14:paraId="6254A1C8" w14:textId="1A7B8D23" w:rsidR="00A41A89" w:rsidRDefault="00A41A89" w:rsidP="00B8378D">
      <w:pPr>
        <w:spacing w:line="360" w:lineRule="auto"/>
        <w:rPr>
          <w:rFonts w:ascii="Arial" w:hAnsi="Arial" w:cs="Arial"/>
          <w:sz w:val="20"/>
          <w:szCs w:val="20"/>
        </w:rPr>
      </w:pPr>
      <w:r>
        <w:rPr>
          <w:rFonts w:ascii="Arial" w:hAnsi="Arial" w:cs="Arial"/>
          <w:sz w:val="20"/>
          <w:szCs w:val="20"/>
        </w:rPr>
        <w:t xml:space="preserve">In het IPO-model wordt onderscheid gemaakt tussen processen </w:t>
      </w:r>
      <w:ins w:id="9" w:author="Sanne Smeenk" w:date="2018-11-20T16:44:00Z">
        <w:r w:rsidR="00302F6A">
          <w:rPr>
            <w:rFonts w:ascii="Arial" w:hAnsi="Arial" w:cs="Arial"/>
            <w:sz w:val="20"/>
            <w:szCs w:val="20"/>
          </w:rPr>
          <w:t xml:space="preserve">(zijn dat de operationele activiteiten?) </w:t>
        </w:r>
      </w:ins>
      <w:r>
        <w:rPr>
          <w:rFonts w:ascii="Arial" w:hAnsi="Arial" w:cs="Arial"/>
          <w:sz w:val="20"/>
          <w:szCs w:val="20"/>
        </w:rPr>
        <w:t xml:space="preserve">en </w:t>
      </w:r>
      <w:proofErr w:type="spellStart"/>
      <w:r>
        <w:rPr>
          <w:rFonts w:ascii="Arial" w:hAnsi="Arial" w:cs="Arial"/>
          <w:sz w:val="20"/>
          <w:szCs w:val="20"/>
        </w:rPr>
        <w:t>emergent</w:t>
      </w:r>
      <w:proofErr w:type="spellEnd"/>
      <w:r>
        <w:rPr>
          <w:rFonts w:ascii="Arial" w:hAnsi="Arial" w:cs="Arial"/>
          <w:sz w:val="20"/>
          <w:szCs w:val="20"/>
        </w:rPr>
        <w:t xml:space="preserve"> </w:t>
      </w:r>
      <w:proofErr w:type="spellStart"/>
      <w:r>
        <w:rPr>
          <w:rFonts w:ascii="Arial" w:hAnsi="Arial" w:cs="Arial"/>
          <w:sz w:val="20"/>
          <w:szCs w:val="20"/>
        </w:rPr>
        <w:t>states</w:t>
      </w:r>
      <w:proofErr w:type="spellEnd"/>
      <w:ins w:id="10" w:author="Sanne Smeenk" w:date="2018-11-20T16:44:00Z">
        <w:r w:rsidR="00302F6A">
          <w:rPr>
            <w:rFonts w:ascii="Arial" w:hAnsi="Arial" w:cs="Arial"/>
            <w:sz w:val="20"/>
            <w:szCs w:val="20"/>
          </w:rPr>
          <w:t xml:space="preserve"> (is dat de interactie door de teamleden, zo</w:t>
        </w:r>
      </w:ins>
      <w:ins w:id="11" w:author="Sanne Smeenk" w:date="2018-11-20T16:45:00Z">
        <w:r w:rsidR="006B3230">
          <w:rPr>
            <w:rFonts w:ascii="Arial" w:hAnsi="Arial" w:cs="Arial"/>
            <w:sz w:val="20"/>
            <w:szCs w:val="20"/>
          </w:rPr>
          <w:t xml:space="preserve">als in de </w:t>
        </w:r>
        <w:proofErr w:type="spellStart"/>
        <w:r w:rsidR="006B3230">
          <w:rPr>
            <w:rFonts w:ascii="Arial" w:hAnsi="Arial" w:cs="Arial"/>
            <w:sz w:val="20"/>
            <w:szCs w:val="20"/>
          </w:rPr>
          <w:t>bullit</w:t>
        </w:r>
        <w:proofErr w:type="spellEnd"/>
        <w:r w:rsidR="006B3230">
          <w:rPr>
            <w:rFonts w:ascii="Arial" w:hAnsi="Arial" w:cs="Arial"/>
            <w:sz w:val="20"/>
            <w:szCs w:val="20"/>
          </w:rPr>
          <w:t xml:space="preserve"> hierboven?)</w:t>
        </w:r>
      </w:ins>
      <w:r>
        <w:rPr>
          <w:rFonts w:ascii="Arial" w:hAnsi="Arial" w:cs="Arial"/>
          <w:sz w:val="20"/>
          <w:szCs w:val="20"/>
        </w:rPr>
        <w:t xml:space="preserve">. Marks, Mathieu, en </w:t>
      </w:r>
      <w:proofErr w:type="spellStart"/>
      <w:r>
        <w:rPr>
          <w:rFonts w:ascii="Arial" w:hAnsi="Arial" w:cs="Arial"/>
          <w:sz w:val="20"/>
          <w:szCs w:val="20"/>
        </w:rPr>
        <w:t>Zaccaro</w:t>
      </w:r>
      <w:proofErr w:type="spellEnd"/>
      <w:r>
        <w:rPr>
          <w:rFonts w:ascii="Arial" w:hAnsi="Arial" w:cs="Arial"/>
          <w:sz w:val="20"/>
          <w:szCs w:val="20"/>
        </w:rPr>
        <w:t xml:space="preserve"> (2001) definiëren het proces als vormen van interacties tussen teamleden, gedurende een traject naar een gemeenschappelijk doel. De </w:t>
      </w:r>
      <w:proofErr w:type="spellStart"/>
      <w:r>
        <w:rPr>
          <w:rFonts w:ascii="Arial" w:hAnsi="Arial" w:cs="Arial"/>
          <w:sz w:val="20"/>
          <w:szCs w:val="20"/>
        </w:rPr>
        <w:t>em</w:t>
      </w:r>
      <w:del w:id="12" w:author="Sanne Smeenk" w:date="2018-11-20T16:39:00Z">
        <w:r w:rsidDel="0091556D">
          <w:rPr>
            <w:rFonts w:ascii="Arial" w:hAnsi="Arial" w:cs="Arial"/>
            <w:sz w:val="20"/>
            <w:szCs w:val="20"/>
          </w:rPr>
          <w:delText>g</w:delText>
        </w:r>
      </w:del>
      <w:r>
        <w:rPr>
          <w:rFonts w:ascii="Arial" w:hAnsi="Arial" w:cs="Arial"/>
          <w:sz w:val="20"/>
          <w:szCs w:val="20"/>
        </w:rPr>
        <w:t>ergent</w:t>
      </w:r>
      <w:proofErr w:type="spellEnd"/>
      <w:r>
        <w:rPr>
          <w:rFonts w:ascii="Arial" w:hAnsi="Arial" w:cs="Arial"/>
          <w:sz w:val="20"/>
          <w:szCs w:val="20"/>
        </w:rPr>
        <w:t xml:space="preserve"> </w:t>
      </w:r>
      <w:proofErr w:type="spellStart"/>
      <w:r>
        <w:rPr>
          <w:rFonts w:ascii="Arial" w:hAnsi="Arial" w:cs="Arial"/>
          <w:sz w:val="20"/>
          <w:szCs w:val="20"/>
        </w:rPr>
        <w:t>states</w:t>
      </w:r>
      <w:proofErr w:type="spellEnd"/>
      <w:r>
        <w:rPr>
          <w:rFonts w:ascii="Arial" w:hAnsi="Arial" w:cs="Arial"/>
          <w:sz w:val="20"/>
          <w:szCs w:val="20"/>
        </w:rPr>
        <w:t xml:space="preserve"> worden beschreven als constructies, die de eigenschappen van een team karakteriseren en dynamisch van aard zijn. Deze </w:t>
      </w:r>
      <w:proofErr w:type="spellStart"/>
      <w:r>
        <w:rPr>
          <w:rFonts w:ascii="Arial" w:hAnsi="Arial" w:cs="Arial"/>
          <w:sz w:val="20"/>
          <w:szCs w:val="20"/>
        </w:rPr>
        <w:t>emergent</w:t>
      </w:r>
      <w:proofErr w:type="spellEnd"/>
      <w:r>
        <w:rPr>
          <w:rFonts w:ascii="Arial" w:hAnsi="Arial" w:cs="Arial"/>
          <w:sz w:val="20"/>
          <w:szCs w:val="20"/>
        </w:rPr>
        <w:t xml:space="preserve"> </w:t>
      </w:r>
      <w:proofErr w:type="spellStart"/>
      <w:r>
        <w:rPr>
          <w:rFonts w:ascii="Arial" w:hAnsi="Arial" w:cs="Arial"/>
          <w:sz w:val="20"/>
          <w:szCs w:val="20"/>
        </w:rPr>
        <w:t>states</w:t>
      </w:r>
      <w:proofErr w:type="spellEnd"/>
      <w:r>
        <w:rPr>
          <w:rFonts w:ascii="Arial" w:hAnsi="Arial" w:cs="Arial"/>
          <w:sz w:val="20"/>
          <w:szCs w:val="20"/>
        </w:rPr>
        <w:t xml:space="preserve"> variëren met de context van het team, de inputs, processen en outputs.</w:t>
      </w:r>
    </w:p>
    <w:p w14:paraId="63CF6E5D" w14:textId="77777777" w:rsidR="00A41A89" w:rsidRPr="00B8378D" w:rsidRDefault="00A41A89" w:rsidP="00B8378D">
      <w:pPr>
        <w:spacing w:line="360" w:lineRule="auto"/>
        <w:rPr>
          <w:rFonts w:ascii="Arial" w:hAnsi="Arial" w:cs="Arial"/>
          <w:sz w:val="20"/>
          <w:szCs w:val="20"/>
        </w:rPr>
      </w:pPr>
    </w:p>
    <w:p w14:paraId="27C9D787" w14:textId="6B7B72A7" w:rsidR="00275A3C" w:rsidRDefault="00275A3C" w:rsidP="00B8378D">
      <w:pPr>
        <w:spacing w:line="360" w:lineRule="auto"/>
        <w:rPr>
          <w:rFonts w:ascii="Arial" w:hAnsi="Arial" w:cs="Arial"/>
          <w:sz w:val="20"/>
          <w:szCs w:val="20"/>
        </w:rPr>
      </w:pPr>
      <w:proofErr w:type="spellStart"/>
      <w:r w:rsidRPr="00B8378D">
        <w:rPr>
          <w:rFonts w:ascii="Arial" w:hAnsi="Arial" w:cs="Arial"/>
          <w:sz w:val="20"/>
          <w:szCs w:val="20"/>
        </w:rPr>
        <w:t>Driskell</w:t>
      </w:r>
      <w:proofErr w:type="spellEnd"/>
      <w:r w:rsidRPr="00B8378D">
        <w:rPr>
          <w:rFonts w:ascii="Arial" w:hAnsi="Arial" w:cs="Arial"/>
          <w:sz w:val="20"/>
          <w:szCs w:val="20"/>
        </w:rPr>
        <w:t xml:space="preserve"> et al (2018) en Bell et al (2018) geven aan dat uit het proces om van input tot output te komen </w:t>
      </w:r>
      <w:proofErr w:type="spellStart"/>
      <w:r w:rsidRPr="00B8378D">
        <w:rPr>
          <w:rFonts w:ascii="Arial" w:hAnsi="Arial" w:cs="Arial"/>
          <w:sz w:val="20"/>
          <w:szCs w:val="20"/>
        </w:rPr>
        <w:t>emergent</w:t>
      </w:r>
      <w:proofErr w:type="spellEnd"/>
      <w:r w:rsidRPr="00B8378D">
        <w:rPr>
          <w:rFonts w:ascii="Arial" w:hAnsi="Arial" w:cs="Arial"/>
          <w:sz w:val="20"/>
          <w:szCs w:val="20"/>
        </w:rPr>
        <w:t xml:space="preserve"> </w:t>
      </w:r>
      <w:proofErr w:type="spellStart"/>
      <w:r w:rsidRPr="00B8378D">
        <w:rPr>
          <w:rFonts w:ascii="Arial" w:hAnsi="Arial" w:cs="Arial"/>
          <w:sz w:val="20"/>
          <w:szCs w:val="20"/>
        </w:rPr>
        <w:t>states</w:t>
      </w:r>
      <w:proofErr w:type="spellEnd"/>
      <w:r w:rsidRPr="00B8378D">
        <w:rPr>
          <w:rFonts w:ascii="Arial" w:hAnsi="Arial" w:cs="Arial"/>
          <w:sz w:val="20"/>
          <w:szCs w:val="20"/>
        </w:rPr>
        <w:t xml:space="preserve"> voo</w:t>
      </w:r>
      <w:r w:rsidR="00186242">
        <w:rPr>
          <w:rFonts w:ascii="Arial" w:hAnsi="Arial" w:cs="Arial"/>
          <w:sz w:val="20"/>
          <w:szCs w:val="20"/>
        </w:rPr>
        <w:t>rtkomen;</w:t>
      </w:r>
      <w:r w:rsidRPr="00B8378D">
        <w:rPr>
          <w:rFonts w:ascii="Arial" w:hAnsi="Arial" w:cs="Arial"/>
          <w:sz w:val="20"/>
          <w:szCs w:val="20"/>
        </w:rPr>
        <w:t xml:space="preserve">  “</w:t>
      </w:r>
      <w:proofErr w:type="spellStart"/>
      <w:r w:rsidRPr="00B8378D">
        <w:rPr>
          <w:rFonts w:ascii="Arial" w:hAnsi="Arial" w:cs="Arial"/>
          <w:sz w:val="20"/>
          <w:szCs w:val="20"/>
        </w:rPr>
        <w:t>affective</w:t>
      </w:r>
      <w:proofErr w:type="spellEnd"/>
      <w:r w:rsidR="0053782A">
        <w:rPr>
          <w:rFonts w:ascii="Arial" w:hAnsi="Arial" w:cs="Arial"/>
          <w:sz w:val="20"/>
          <w:szCs w:val="20"/>
        </w:rPr>
        <w:t>,</w:t>
      </w:r>
      <w:r w:rsidRPr="00B8378D">
        <w:rPr>
          <w:rFonts w:ascii="Arial" w:hAnsi="Arial" w:cs="Arial"/>
          <w:sz w:val="20"/>
          <w:szCs w:val="20"/>
        </w:rPr>
        <w:t xml:space="preserve"> </w:t>
      </w:r>
      <w:proofErr w:type="spellStart"/>
      <w:r w:rsidRPr="00B8378D">
        <w:rPr>
          <w:rFonts w:ascii="Arial" w:hAnsi="Arial" w:cs="Arial"/>
          <w:sz w:val="20"/>
          <w:szCs w:val="20"/>
        </w:rPr>
        <w:t>motivational</w:t>
      </w:r>
      <w:proofErr w:type="spellEnd"/>
      <w:r w:rsidRPr="00B8378D">
        <w:rPr>
          <w:rFonts w:ascii="Arial" w:hAnsi="Arial" w:cs="Arial"/>
          <w:sz w:val="20"/>
          <w:szCs w:val="20"/>
        </w:rPr>
        <w:t xml:space="preserve"> en </w:t>
      </w:r>
      <w:proofErr w:type="spellStart"/>
      <w:r w:rsidRPr="00B8378D">
        <w:rPr>
          <w:rFonts w:ascii="Arial" w:hAnsi="Arial" w:cs="Arial"/>
          <w:sz w:val="20"/>
          <w:szCs w:val="20"/>
        </w:rPr>
        <w:t>cognitive</w:t>
      </w:r>
      <w:proofErr w:type="spellEnd"/>
      <w:r w:rsidRPr="00B8378D">
        <w:rPr>
          <w:rFonts w:ascii="Arial" w:hAnsi="Arial" w:cs="Arial"/>
          <w:sz w:val="20"/>
          <w:szCs w:val="20"/>
        </w:rPr>
        <w:t xml:space="preserve"> </w:t>
      </w:r>
      <w:proofErr w:type="spellStart"/>
      <w:r w:rsidRPr="00B8378D">
        <w:rPr>
          <w:rFonts w:ascii="Arial" w:hAnsi="Arial" w:cs="Arial"/>
          <w:sz w:val="20"/>
          <w:szCs w:val="20"/>
        </w:rPr>
        <w:t>states</w:t>
      </w:r>
      <w:proofErr w:type="spellEnd"/>
      <w:r w:rsidRPr="00B8378D">
        <w:rPr>
          <w:rFonts w:ascii="Arial" w:hAnsi="Arial" w:cs="Arial"/>
          <w:sz w:val="20"/>
          <w:szCs w:val="20"/>
        </w:rPr>
        <w:t>” zoals cohesie, teamklimaat, team betrokkenheid. Bell et al (2108) (</w:t>
      </w:r>
      <w:proofErr w:type="spellStart"/>
      <w:r w:rsidRPr="00B8378D">
        <w:rPr>
          <w:rFonts w:ascii="Arial" w:hAnsi="Arial" w:cs="Arial"/>
          <w:sz w:val="20"/>
          <w:szCs w:val="20"/>
        </w:rPr>
        <w:t>Salas</w:t>
      </w:r>
      <w:proofErr w:type="spellEnd"/>
      <w:r w:rsidRPr="00B8378D">
        <w:rPr>
          <w:rFonts w:ascii="Arial" w:hAnsi="Arial" w:cs="Arial"/>
          <w:sz w:val="20"/>
          <w:szCs w:val="20"/>
        </w:rPr>
        <w:t xml:space="preserve">, </w:t>
      </w:r>
      <w:proofErr w:type="spellStart"/>
      <w:r w:rsidRPr="00B8378D">
        <w:rPr>
          <w:rFonts w:ascii="Arial" w:hAnsi="Arial" w:cs="Arial"/>
          <w:sz w:val="20"/>
          <w:szCs w:val="20"/>
        </w:rPr>
        <w:t>Cooke</w:t>
      </w:r>
      <w:proofErr w:type="spellEnd"/>
      <w:r w:rsidRPr="00B8378D">
        <w:rPr>
          <w:rFonts w:ascii="Arial" w:hAnsi="Arial" w:cs="Arial"/>
          <w:sz w:val="20"/>
          <w:szCs w:val="20"/>
        </w:rPr>
        <w:t xml:space="preserve">, &amp; </w:t>
      </w:r>
      <w:proofErr w:type="spellStart"/>
      <w:r w:rsidRPr="00B8378D">
        <w:rPr>
          <w:rFonts w:ascii="Arial" w:hAnsi="Arial" w:cs="Arial"/>
          <w:sz w:val="20"/>
          <w:szCs w:val="20"/>
        </w:rPr>
        <w:t>Rosen</w:t>
      </w:r>
      <w:proofErr w:type="spellEnd"/>
      <w:r w:rsidRPr="00B8378D">
        <w:rPr>
          <w:rFonts w:ascii="Arial" w:hAnsi="Arial" w:cs="Arial"/>
          <w:sz w:val="20"/>
          <w:szCs w:val="20"/>
        </w:rPr>
        <w:t xml:space="preserve">, 2008) gebruiken de </w:t>
      </w:r>
      <w:proofErr w:type="spellStart"/>
      <w:r w:rsidRPr="00B8378D">
        <w:rPr>
          <w:rFonts w:ascii="Arial" w:hAnsi="Arial" w:cs="Arial"/>
          <w:sz w:val="20"/>
          <w:szCs w:val="20"/>
        </w:rPr>
        <w:t>ABC’s</w:t>
      </w:r>
      <w:proofErr w:type="spellEnd"/>
      <w:r w:rsidRPr="00B8378D">
        <w:rPr>
          <w:rFonts w:ascii="Arial" w:hAnsi="Arial" w:cs="Arial"/>
          <w:sz w:val="20"/>
          <w:szCs w:val="20"/>
        </w:rPr>
        <w:t xml:space="preserve"> van tea</w:t>
      </w:r>
      <w:r w:rsidR="0053782A">
        <w:rPr>
          <w:rFonts w:ascii="Arial" w:hAnsi="Arial" w:cs="Arial"/>
          <w:sz w:val="20"/>
          <w:szCs w:val="20"/>
        </w:rPr>
        <w:t xml:space="preserve">mwork, waarbij de A staat voor  “affectieve </w:t>
      </w:r>
      <w:proofErr w:type="spellStart"/>
      <w:r w:rsidR="0053782A">
        <w:rPr>
          <w:rFonts w:ascii="Arial" w:hAnsi="Arial" w:cs="Arial"/>
          <w:sz w:val="20"/>
          <w:szCs w:val="20"/>
        </w:rPr>
        <w:t>states</w:t>
      </w:r>
      <w:proofErr w:type="spellEnd"/>
      <w:r w:rsidR="0053782A">
        <w:rPr>
          <w:rFonts w:ascii="Arial" w:hAnsi="Arial" w:cs="Arial"/>
          <w:sz w:val="20"/>
          <w:szCs w:val="20"/>
        </w:rPr>
        <w:t>”, de B voor “</w:t>
      </w:r>
      <w:proofErr w:type="spellStart"/>
      <w:r w:rsidR="0053782A">
        <w:rPr>
          <w:rFonts w:ascii="Arial" w:hAnsi="Arial" w:cs="Arial"/>
          <w:sz w:val="20"/>
          <w:szCs w:val="20"/>
        </w:rPr>
        <w:t>behavorial</w:t>
      </w:r>
      <w:proofErr w:type="spellEnd"/>
      <w:r w:rsidR="0053782A">
        <w:rPr>
          <w:rFonts w:ascii="Arial" w:hAnsi="Arial" w:cs="Arial"/>
          <w:sz w:val="20"/>
          <w:szCs w:val="20"/>
        </w:rPr>
        <w:t xml:space="preserve"> </w:t>
      </w:r>
      <w:proofErr w:type="spellStart"/>
      <w:r w:rsidR="0053782A">
        <w:rPr>
          <w:rFonts w:ascii="Arial" w:hAnsi="Arial" w:cs="Arial"/>
          <w:sz w:val="20"/>
          <w:szCs w:val="20"/>
        </w:rPr>
        <w:t>processes</w:t>
      </w:r>
      <w:proofErr w:type="spellEnd"/>
      <w:r w:rsidR="0053782A">
        <w:rPr>
          <w:rFonts w:ascii="Arial" w:hAnsi="Arial" w:cs="Arial"/>
          <w:sz w:val="20"/>
          <w:szCs w:val="20"/>
        </w:rPr>
        <w:t>” en de C voor “</w:t>
      </w:r>
      <w:proofErr w:type="spellStart"/>
      <w:r w:rsidR="0053782A">
        <w:rPr>
          <w:rFonts w:ascii="Arial" w:hAnsi="Arial" w:cs="Arial"/>
          <w:sz w:val="20"/>
          <w:szCs w:val="20"/>
        </w:rPr>
        <w:t>cognitive</w:t>
      </w:r>
      <w:proofErr w:type="spellEnd"/>
      <w:r w:rsidR="0053782A">
        <w:rPr>
          <w:rFonts w:ascii="Arial" w:hAnsi="Arial" w:cs="Arial"/>
          <w:sz w:val="20"/>
          <w:szCs w:val="20"/>
        </w:rPr>
        <w:t xml:space="preserve"> </w:t>
      </w:r>
      <w:proofErr w:type="spellStart"/>
      <w:r w:rsidR="0053782A">
        <w:rPr>
          <w:rFonts w:ascii="Arial" w:hAnsi="Arial" w:cs="Arial"/>
          <w:sz w:val="20"/>
          <w:szCs w:val="20"/>
        </w:rPr>
        <w:t>states</w:t>
      </w:r>
      <w:proofErr w:type="spellEnd"/>
      <w:r w:rsidR="0053782A">
        <w:rPr>
          <w:rFonts w:ascii="Arial" w:hAnsi="Arial" w:cs="Arial"/>
          <w:sz w:val="20"/>
          <w:szCs w:val="20"/>
        </w:rPr>
        <w:t>”. Z</w:t>
      </w:r>
      <w:r w:rsidR="00D45AC5">
        <w:rPr>
          <w:rFonts w:ascii="Arial" w:hAnsi="Arial" w:cs="Arial"/>
          <w:sz w:val="20"/>
          <w:szCs w:val="20"/>
        </w:rPr>
        <w:t>ij beschrijven teamwo</w:t>
      </w:r>
      <w:r w:rsidR="0053782A">
        <w:rPr>
          <w:rFonts w:ascii="Arial" w:hAnsi="Arial" w:cs="Arial"/>
          <w:sz w:val="20"/>
          <w:szCs w:val="20"/>
        </w:rPr>
        <w:t>rk als een proces van onderling van elkaar afhankelijk gedrag van teamleden, waarbij de input wordt omgezet in de output. Bij dit proces</w:t>
      </w:r>
      <w:r w:rsidR="00D45AC5">
        <w:rPr>
          <w:rFonts w:ascii="Arial" w:hAnsi="Arial" w:cs="Arial"/>
          <w:sz w:val="20"/>
          <w:szCs w:val="20"/>
        </w:rPr>
        <w:t xml:space="preserve"> </w:t>
      </w:r>
      <w:r w:rsidR="0053782A">
        <w:rPr>
          <w:rFonts w:ascii="Arial" w:hAnsi="Arial" w:cs="Arial"/>
          <w:sz w:val="20"/>
          <w:szCs w:val="20"/>
        </w:rPr>
        <w:t xml:space="preserve">ontstaan </w:t>
      </w:r>
      <w:proofErr w:type="spellStart"/>
      <w:r w:rsidR="0053782A">
        <w:rPr>
          <w:rFonts w:ascii="Arial" w:hAnsi="Arial" w:cs="Arial"/>
          <w:sz w:val="20"/>
          <w:szCs w:val="20"/>
        </w:rPr>
        <w:t>emergent</w:t>
      </w:r>
      <w:proofErr w:type="spellEnd"/>
      <w:r w:rsidR="0053782A">
        <w:rPr>
          <w:rFonts w:ascii="Arial" w:hAnsi="Arial" w:cs="Arial"/>
          <w:sz w:val="20"/>
          <w:szCs w:val="20"/>
        </w:rPr>
        <w:t xml:space="preserve"> </w:t>
      </w:r>
      <w:proofErr w:type="spellStart"/>
      <w:r w:rsidR="0053782A">
        <w:rPr>
          <w:rFonts w:ascii="Arial" w:hAnsi="Arial" w:cs="Arial"/>
          <w:sz w:val="20"/>
          <w:szCs w:val="20"/>
        </w:rPr>
        <w:t>states</w:t>
      </w:r>
      <w:proofErr w:type="spellEnd"/>
      <w:r w:rsidR="00D45AC5">
        <w:rPr>
          <w:rFonts w:ascii="Arial" w:hAnsi="Arial" w:cs="Arial"/>
          <w:sz w:val="20"/>
          <w:szCs w:val="20"/>
        </w:rPr>
        <w:t>:</w:t>
      </w:r>
      <w:r w:rsidR="0053782A">
        <w:rPr>
          <w:rFonts w:ascii="Arial" w:hAnsi="Arial" w:cs="Arial"/>
          <w:sz w:val="20"/>
          <w:szCs w:val="20"/>
        </w:rPr>
        <w:t xml:space="preserve"> cognitieve </w:t>
      </w:r>
      <w:proofErr w:type="spellStart"/>
      <w:r w:rsidR="0053782A">
        <w:rPr>
          <w:rFonts w:ascii="Arial" w:hAnsi="Arial" w:cs="Arial"/>
          <w:sz w:val="20"/>
          <w:szCs w:val="20"/>
        </w:rPr>
        <w:t>states</w:t>
      </w:r>
      <w:proofErr w:type="spellEnd"/>
      <w:r w:rsidR="0053782A">
        <w:rPr>
          <w:rFonts w:ascii="Arial" w:hAnsi="Arial" w:cs="Arial"/>
          <w:sz w:val="20"/>
          <w:szCs w:val="20"/>
        </w:rPr>
        <w:t xml:space="preserve">, affectieve en motiverende </w:t>
      </w:r>
      <w:proofErr w:type="spellStart"/>
      <w:r w:rsidR="0053782A">
        <w:rPr>
          <w:rFonts w:ascii="Arial" w:hAnsi="Arial" w:cs="Arial"/>
          <w:sz w:val="20"/>
          <w:szCs w:val="20"/>
        </w:rPr>
        <w:t>states</w:t>
      </w:r>
      <w:proofErr w:type="spellEnd"/>
      <w:r w:rsidR="0053782A">
        <w:rPr>
          <w:rFonts w:ascii="Arial" w:hAnsi="Arial" w:cs="Arial"/>
          <w:sz w:val="20"/>
          <w:szCs w:val="20"/>
        </w:rPr>
        <w:t xml:space="preserve">. Het proces en de </w:t>
      </w:r>
      <w:proofErr w:type="spellStart"/>
      <w:r w:rsidR="0053782A">
        <w:rPr>
          <w:rFonts w:ascii="Arial" w:hAnsi="Arial" w:cs="Arial"/>
          <w:sz w:val="20"/>
          <w:szCs w:val="20"/>
        </w:rPr>
        <w:t>emergent</w:t>
      </w:r>
      <w:proofErr w:type="spellEnd"/>
      <w:r w:rsidR="0053782A">
        <w:rPr>
          <w:rFonts w:ascii="Arial" w:hAnsi="Arial" w:cs="Arial"/>
          <w:sz w:val="20"/>
          <w:szCs w:val="20"/>
        </w:rPr>
        <w:t xml:space="preserve"> </w:t>
      </w:r>
      <w:proofErr w:type="spellStart"/>
      <w:r w:rsidR="0053782A">
        <w:rPr>
          <w:rFonts w:ascii="Arial" w:hAnsi="Arial" w:cs="Arial"/>
          <w:sz w:val="20"/>
          <w:szCs w:val="20"/>
        </w:rPr>
        <w:t>states</w:t>
      </w:r>
      <w:proofErr w:type="spellEnd"/>
      <w:r w:rsidR="0053782A">
        <w:rPr>
          <w:rFonts w:ascii="Arial" w:hAnsi="Arial" w:cs="Arial"/>
          <w:sz w:val="20"/>
          <w:szCs w:val="20"/>
        </w:rPr>
        <w:t xml:space="preserve"> die hierbij ontstaan noemen zij de </w:t>
      </w:r>
      <w:proofErr w:type="spellStart"/>
      <w:r w:rsidR="0053782A">
        <w:rPr>
          <w:rFonts w:ascii="Arial" w:hAnsi="Arial" w:cs="Arial"/>
          <w:sz w:val="20"/>
          <w:szCs w:val="20"/>
        </w:rPr>
        <w:t>ABC’s</w:t>
      </w:r>
      <w:proofErr w:type="spellEnd"/>
      <w:r w:rsidR="0053782A">
        <w:rPr>
          <w:rFonts w:ascii="Arial" w:hAnsi="Arial" w:cs="Arial"/>
          <w:sz w:val="20"/>
          <w:szCs w:val="20"/>
        </w:rPr>
        <w:t xml:space="preserve"> van teamwerk. </w:t>
      </w:r>
      <w:r w:rsidR="003E24AD">
        <w:rPr>
          <w:rFonts w:ascii="Arial" w:hAnsi="Arial" w:cs="Arial"/>
          <w:sz w:val="20"/>
          <w:szCs w:val="20"/>
        </w:rPr>
        <w:t xml:space="preserve">Le Pine, Piccolo, Jackson, Mathieu en Saul (2008) </w:t>
      </w:r>
      <w:del w:id="13" w:author="Sanne Smeenk" w:date="2018-11-20T16:47:00Z">
        <w:r w:rsidR="003E24AD" w:rsidDel="00C96C6D">
          <w:rPr>
            <w:rFonts w:ascii="Arial" w:hAnsi="Arial" w:cs="Arial"/>
            <w:sz w:val="20"/>
            <w:szCs w:val="20"/>
          </w:rPr>
          <w:delText xml:space="preserve">stellen </w:delText>
        </w:r>
      </w:del>
      <w:ins w:id="14" w:author="Sanne Smeenk" w:date="2018-11-20T16:47:00Z">
        <w:r w:rsidR="00C96C6D">
          <w:rPr>
            <w:rFonts w:ascii="Arial" w:hAnsi="Arial" w:cs="Arial"/>
            <w:sz w:val="20"/>
            <w:szCs w:val="20"/>
          </w:rPr>
          <w:t>suggereren</w:t>
        </w:r>
        <w:r w:rsidR="00C96C6D">
          <w:rPr>
            <w:rFonts w:ascii="Arial" w:hAnsi="Arial" w:cs="Arial"/>
            <w:sz w:val="20"/>
            <w:szCs w:val="20"/>
          </w:rPr>
          <w:t xml:space="preserve"> </w:t>
        </w:r>
      </w:ins>
      <w:r w:rsidR="003E24AD">
        <w:rPr>
          <w:rFonts w:ascii="Arial" w:hAnsi="Arial" w:cs="Arial"/>
          <w:sz w:val="20"/>
          <w:szCs w:val="20"/>
        </w:rPr>
        <w:t xml:space="preserve">dat de </w:t>
      </w:r>
      <w:r w:rsidR="0053782A">
        <w:rPr>
          <w:rFonts w:ascii="Arial" w:hAnsi="Arial" w:cs="Arial"/>
          <w:sz w:val="20"/>
          <w:szCs w:val="20"/>
        </w:rPr>
        <w:t xml:space="preserve"> </w:t>
      </w:r>
      <w:proofErr w:type="spellStart"/>
      <w:r w:rsidR="0053782A">
        <w:rPr>
          <w:rFonts w:ascii="Arial" w:hAnsi="Arial" w:cs="Arial"/>
          <w:sz w:val="20"/>
          <w:szCs w:val="20"/>
        </w:rPr>
        <w:t>ABC’s</w:t>
      </w:r>
      <w:proofErr w:type="spellEnd"/>
      <w:r w:rsidR="0053782A">
        <w:rPr>
          <w:rFonts w:ascii="Arial" w:hAnsi="Arial" w:cs="Arial"/>
          <w:sz w:val="20"/>
          <w:szCs w:val="20"/>
        </w:rPr>
        <w:t xml:space="preserve"> van teamwerk </w:t>
      </w:r>
      <w:r w:rsidR="003E24AD">
        <w:rPr>
          <w:rFonts w:ascii="Arial" w:hAnsi="Arial" w:cs="Arial"/>
          <w:sz w:val="20"/>
          <w:szCs w:val="20"/>
        </w:rPr>
        <w:t xml:space="preserve">sterk met elkaar </w:t>
      </w:r>
      <w:r w:rsidR="0053782A">
        <w:rPr>
          <w:rFonts w:ascii="Arial" w:hAnsi="Arial" w:cs="Arial"/>
          <w:sz w:val="20"/>
          <w:szCs w:val="20"/>
        </w:rPr>
        <w:t xml:space="preserve">correleren </w:t>
      </w:r>
      <w:r w:rsidR="003E24AD">
        <w:rPr>
          <w:rFonts w:ascii="Arial" w:hAnsi="Arial" w:cs="Arial"/>
          <w:sz w:val="20"/>
          <w:szCs w:val="20"/>
        </w:rPr>
        <w:t>en elkaar over en weer</w:t>
      </w:r>
      <w:r w:rsidR="0053782A">
        <w:rPr>
          <w:rFonts w:ascii="Arial" w:hAnsi="Arial" w:cs="Arial"/>
          <w:sz w:val="20"/>
          <w:szCs w:val="20"/>
        </w:rPr>
        <w:t xml:space="preserve"> be</w:t>
      </w:r>
      <w:r w:rsidR="004753F6">
        <w:rPr>
          <w:rFonts w:ascii="Arial" w:hAnsi="Arial" w:cs="Arial"/>
          <w:sz w:val="20"/>
          <w:szCs w:val="20"/>
        </w:rPr>
        <w:t xml:space="preserve">ïnvloeden maar geven tevens aan dat er </w:t>
      </w:r>
      <w:r w:rsidR="003E24AD">
        <w:rPr>
          <w:rFonts w:ascii="Arial" w:hAnsi="Arial" w:cs="Arial"/>
          <w:sz w:val="20"/>
          <w:szCs w:val="20"/>
        </w:rPr>
        <w:t>nader onderzoek nodig is naar hoe de variabelen elkaar</w:t>
      </w:r>
      <w:ins w:id="15" w:author="Sanne Smeenk" w:date="2018-11-20T16:47:00Z">
        <w:r w:rsidR="005E2C0D">
          <w:rPr>
            <w:rFonts w:ascii="Arial" w:hAnsi="Arial" w:cs="Arial"/>
            <w:sz w:val="20"/>
            <w:szCs w:val="20"/>
          </w:rPr>
          <w:t xml:space="preserve"> precies</w:t>
        </w:r>
      </w:ins>
      <w:r w:rsidR="003E24AD">
        <w:rPr>
          <w:rFonts w:ascii="Arial" w:hAnsi="Arial" w:cs="Arial"/>
          <w:sz w:val="20"/>
          <w:szCs w:val="20"/>
        </w:rPr>
        <w:t xml:space="preserve"> beïnvloeden</w:t>
      </w:r>
      <w:r w:rsidR="004753F6">
        <w:rPr>
          <w:rFonts w:ascii="Arial" w:hAnsi="Arial" w:cs="Arial"/>
          <w:sz w:val="20"/>
          <w:szCs w:val="20"/>
        </w:rPr>
        <w:t xml:space="preserve">. </w:t>
      </w:r>
      <w:proofErr w:type="spellStart"/>
      <w:r w:rsidR="004753F6">
        <w:rPr>
          <w:rFonts w:ascii="Arial" w:hAnsi="Arial" w:cs="Arial"/>
          <w:sz w:val="20"/>
          <w:szCs w:val="20"/>
        </w:rPr>
        <w:t>Coultas</w:t>
      </w:r>
      <w:proofErr w:type="spellEnd"/>
      <w:r w:rsidR="004753F6">
        <w:rPr>
          <w:rFonts w:ascii="Arial" w:hAnsi="Arial" w:cs="Arial"/>
          <w:sz w:val="20"/>
          <w:szCs w:val="20"/>
        </w:rPr>
        <w:t xml:space="preserve">, </w:t>
      </w:r>
      <w:proofErr w:type="spellStart"/>
      <w:r w:rsidR="004753F6">
        <w:rPr>
          <w:rFonts w:ascii="Arial" w:hAnsi="Arial" w:cs="Arial"/>
          <w:sz w:val="20"/>
          <w:szCs w:val="20"/>
        </w:rPr>
        <w:t>Drikskell</w:t>
      </w:r>
      <w:proofErr w:type="spellEnd"/>
      <w:r w:rsidR="004753F6">
        <w:rPr>
          <w:rFonts w:ascii="Arial" w:hAnsi="Arial" w:cs="Arial"/>
          <w:sz w:val="20"/>
          <w:szCs w:val="20"/>
        </w:rPr>
        <w:t xml:space="preserve">, </w:t>
      </w:r>
      <w:commentRangeStart w:id="16"/>
      <w:proofErr w:type="spellStart"/>
      <w:r w:rsidR="004753F6">
        <w:rPr>
          <w:rFonts w:ascii="Arial" w:hAnsi="Arial" w:cs="Arial"/>
          <w:sz w:val="20"/>
          <w:szCs w:val="20"/>
        </w:rPr>
        <w:t>Brke</w:t>
      </w:r>
      <w:commentRangeEnd w:id="16"/>
      <w:proofErr w:type="spellEnd"/>
      <w:r w:rsidR="00B00522">
        <w:rPr>
          <w:rStyle w:val="Verwijzingopmerking"/>
        </w:rPr>
        <w:commentReference w:id="16"/>
      </w:r>
      <w:r w:rsidR="004753F6">
        <w:rPr>
          <w:rFonts w:ascii="Arial" w:hAnsi="Arial" w:cs="Arial"/>
          <w:sz w:val="20"/>
          <w:szCs w:val="20"/>
        </w:rPr>
        <w:t xml:space="preserve"> en </w:t>
      </w:r>
      <w:proofErr w:type="spellStart"/>
      <w:r w:rsidR="004753F6">
        <w:rPr>
          <w:rFonts w:ascii="Arial" w:hAnsi="Arial" w:cs="Arial"/>
          <w:sz w:val="20"/>
          <w:szCs w:val="20"/>
        </w:rPr>
        <w:t>Salas</w:t>
      </w:r>
      <w:proofErr w:type="spellEnd"/>
      <w:r w:rsidR="004753F6">
        <w:rPr>
          <w:rFonts w:ascii="Arial" w:hAnsi="Arial" w:cs="Arial"/>
          <w:sz w:val="20"/>
          <w:szCs w:val="20"/>
        </w:rPr>
        <w:t xml:space="preserve"> (2014) geven</w:t>
      </w:r>
      <w:r w:rsidR="003E24AD">
        <w:rPr>
          <w:rFonts w:ascii="Arial" w:hAnsi="Arial" w:cs="Arial"/>
          <w:sz w:val="20"/>
          <w:szCs w:val="20"/>
        </w:rPr>
        <w:t xml:space="preserve"> eveneens </w:t>
      </w:r>
      <w:r w:rsidR="004753F6">
        <w:rPr>
          <w:rFonts w:ascii="Arial" w:hAnsi="Arial" w:cs="Arial"/>
          <w:sz w:val="20"/>
          <w:szCs w:val="20"/>
        </w:rPr>
        <w:t xml:space="preserve">aan dat er een relatie is tussen de verschillende </w:t>
      </w:r>
      <w:proofErr w:type="spellStart"/>
      <w:r w:rsidR="004753F6">
        <w:rPr>
          <w:rFonts w:ascii="Arial" w:hAnsi="Arial" w:cs="Arial"/>
          <w:sz w:val="20"/>
          <w:szCs w:val="20"/>
        </w:rPr>
        <w:t>emergent</w:t>
      </w:r>
      <w:proofErr w:type="spellEnd"/>
      <w:r w:rsidR="004753F6">
        <w:rPr>
          <w:rFonts w:ascii="Arial" w:hAnsi="Arial" w:cs="Arial"/>
          <w:sz w:val="20"/>
          <w:szCs w:val="20"/>
        </w:rPr>
        <w:t xml:space="preserve"> </w:t>
      </w:r>
      <w:proofErr w:type="spellStart"/>
      <w:r w:rsidR="004753F6">
        <w:rPr>
          <w:rFonts w:ascii="Arial" w:hAnsi="Arial" w:cs="Arial"/>
          <w:sz w:val="20"/>
          <w:szCs w:val="20"/>
        </w:rPr>
        <w:t>states</w:t>
      </w:r>
      <w:proofErr w:type="spellEnd"/>
      <w:r w:rsidR="004753F6">
        <w:rPr>
          <w:rFonts w:ascii="Arial" w:hAnsi="Arial" w:cs="Arial"/>
          <w:sz w:val="20"/>
          <w:szCs w:val="20"/>
        </w:rPr>
        <w:t xml:space="preserve">  en </w:t>
      </w:r>
      <w:proofErr w:type="spellStart"/>
      <w:r w:rsidR="004753F6">
        <w:rPr>
          <w:rFonts w:ascii="Arial" w:hAnsi="Arial" w:cs="Arial"/>
          <w:sz w:val="20"/>
          <w:szCs w:val="20"/>
        </w:rPr>
        <w:t>inputs</w:t>
      </w:r>
      <w:proofErr w:type="spellEnd"/>
      <w:r w:rsidR="004753F6">
        <w:rPr>
          <w:rFonts w:ascii="Arial" w:hAnsi="Arial" w:cs="Arial"/>
          <w:sz w:val="20"/>
          <w:szCs w:val="20"/>
        </w:rPr>
        <w:t>/</w:t>
      </w:r>
      <w:proofErr w:type="spellStart"/>
      <w:r w:rsidR="004753F6">
        <w:rPr>
          <w:rFonts w:ascii="Arial" w:hAnsi="Arial" w:cs="Arial"/>
          <w:sz w:val="20"/>
          <w:szCs w:val="20"/>
        </w:rPr>
        <w:t>outputs</w:t>
      </w:r>
      <w:proofErr w:type="spellEnd"/>
      <w:r w:rsidR="004753F6">
        <w:rPr>
          <w:rFonts w:ascii="Arial" w:hAnsi="Arial" w:cs="Arial"/>
          <w:sz w:val="20"/>
          <w:szCs w:val="20"/>
        </w:rPr>
        <w:t xml:space="preserve"> maar dat het niet duidelijk is hoe deze elkaar beïnvloeden. </w:t>
      </w:r>
      <w:r w:rsidR="0053782A">
        <w:rPr>
          <w:rFonts w:ascii="Arial" w:hAnsi="Arial" w:cs="Arial"/>
          <w:sz w:val="20"/>
          <w:szCs w:val="20"/>
        </w:rPr>
        <w:t xml:space="preserve">Ook </w:t>
      </w:r>
      <w:proofErr w:type="spellStart"/>
      <w:r w:rsidR="0053782A">
        <w:rPr>
          <w:rFonts w:ascii="Arial" w:hAnsi="Arial" w:cs="Arial"/>
          <w:sz w:val="20"/>
          <w:szCs w:val="20"/>
        </w:rPr>
        <w:t>Driskell</w:t>
      </w:r>
      <w:proofErr w:type="spellEnd"/>
      <w:r w:rsidR="0053782A">
        <w:rPr>
          <w:rFonts w:ascii="Arial" w:hAnsi="Arial" w:cs="Arial"/>
          <w:sz w:val="20"/>
          <w:szCs w:val="20"/>
        </w:rPr>
        <w:t xml:space="preserve"> et al (2018)</w:t>
      </w:r>
      <w:r w:rsidR="00D45AC5">
        <w:rPr>
          <w:rFonts w:ascii="Arial" w:hAnsi="Arial" w:cs="Arial"/>
          <w:sz w:val="20"/>
          <w:szCs w:val="20"/>
        </w:rPr>
        <w:t xml:space="preserve"> </w:t>
      </w:r>
      <w:r w:rsidR="000562A3">
        <w:rPr>
          <w:rFonts w:ascii="Arial" w:hAnsi="Arial" w:cs="Arial"/>
          <w:sz w:val="20"/>
          <w:szCs w:val="20"/>
        </w:rPr>
        <w:t xml:space="preserve">suggereren </w:t>
      </w:r>
      <w:r w:rsidR="00D45AC5">
        <w:rPr>
          <w:rFonts w:ascii="Arial" w:hAnsi="Arial" w:cs="Arial"/>
          <w:sz w:val="20"/>
          <w:szCs w:val="20"/>
        </w:rPr>
        <w:t xml:space="preserve">dat </w:t>
      </w:r>
      <w:proofErr w:type="spellStart"/>
      <w:r w:rsidR="00D45AC5">
        <w:rPr>
          <w:rFonts w:ascii="Arial" w:hAnsi="Arial" w:cs="Arial"/>
          <w:sz w:val="20"/>
          <w:szCs w:val="20"/>
        </w:rPr>
        <w:t>emergent</w:t>
      </w:r>
      <w:proofErr w:type="spellEnd"/>
      <w:r w:rsidR="00D45AC5">
        <w:rPr>
          <w:rFonts w:ascii="Arial" w:hAnsi="Arial" w:cs="Arial"/>
          <w:sz w:val="20"/>
          <w:szCs w:val="20"/>
        </w:rPr>
        <w:t xml:space="preserve"> </w:t>
      </w:r>
      <w:proofErr w:type="spellStart"/>
      <w:r w:rsidR="00D45AC5">
        <w:rPr>
          <w:rFonts w:ascii="Arial" w:hAnsi="Arial" w:cs="Arial"/>
          <w:sz w:val="20"/>
          <w:szCs w:val="20"/>
        </w:rPr>
        <w:t>states</w:t>
      </w:r>
      <w:proofErr w:type="spellEnd"/>
      <w:r w:rsidR="00D45AC5">
        <w:rPr>
          <w:rFonts w:ascii="Arial" w:hAnsi="Arial" w:cs="Arial"/>
          <w:sz w:val="20"/>
          <w:szCs w:val="20"/>
        </w:rPr>
        <w:t xml:space="preserve"> een mediërende relat</w:t>
      </w:r>
      <w:r w:rsidR="000562A3">
        <w:rPr>
          <w:rFonts w:ascii="Arial" w:hAnsi="Arial" w:cs="Arial"/>
          <w:sz w:val="20"/>
          <w:szCs w:val="20"/>
        </w:rPr>
        <w:t xml:space="preserve">ie hebben met de input en output, omdat teamprocessen bestaan uit interacties tussen teamleden waaruit </w:t>
      </w:r>
      <w:proofErr w:type="spellStart"/>
      <w:r w:rsidR="000562A3">
        <w:rPr>
          <w:rFonts w:ascii="Arial" w:hAnsi="Arial" w:cs="Arial"/>
          <w:sz w:val="20"/>
          <w:szCs w:val="20"/>
        </w:rPr>
        <w:t>emergent</w:t>
      </w:r>
      <w:proofErr w:type="spellEnd"/>
      <w:r w:rsidR="000562A3">
        <w:rPr>
          <w:rFonts w:ascii="Arial" w:hAnsi="Arial" w:cs="Arial"/>
          <w:sz w:val="20"/>
          <w:szCs w:val="20"/>
        </w:rPr>
        <w:t xml:space="preserve"> </w:t>
      </w:r>
      <w:proofErr w:type="spellStart"/>
      <w:r w:rsidR="000562A3">
        <w:rPr>
          <w:rFonts w:ascii="Arial" w:hAnsi="Arial" w:cs="Arial"/>
          <w:sz w:val="20"/>
          <w:szCs w:val="20"/>
        </w:rPr>
        <w:t>states</w:t>
      </w:r>
      <w:proofErr w:type="spellEnd"/>
      <w:r w:rsidR="000562A3">
        <w:rPr>
          <w:rFonts w:ascii="Arial" w:hAnsi="Arial" w:cs="Arial"/>
          <w:sz w:val="20"/>
          <w:szCs w:val="20"/>
        </w:rPr>
        <w:t xml:space="preserve"> voortkomen. Hierdoor ontstaat er een relatie tussen de inputs van het team en de </w:t>
      </w:r>
      <w:proofErr w:type="spellStart"/>
      <w:r w:rsidR="000562A3">
        <w:rPr>
          <w:rFonts w:ascii="Arial" w:hAnsi="Arial" w:cs="Arial"/>
          <w:sz w:val="20"/>
          <w:szCs w:val="20"/>
        </w:rPr>
        <w:t>outputs</w:t>
      </w:r>
      <w:proofErr w:type="spellEnd"/>
      <w:r w:rsidR="000562A3">
        <w:rPr>
          <w:rFonts w:ascii="Arial" w:hAnsi="Arial" w:cs="Arial"/>
          <w:sz w:val="20"/>
          <w:szCs w:val="20"/>
        </w:rPr>
        <w:t xml:space="preserve"> (</w:t>
      </w:r>
      <w:proofErr w:type="spellStart"/>
      <w:r w:rsidR="000562A3">
        <w:rPr>
          <w:rFonts w:ascii="Arial" w:hAnsi="Arial" w:cs="Arial"/>
          <w:sz w:val="20"/>
          <w:szCs w:val="20"/>
        </w:rPr>
        <w:t>Coultas</w:t>
      </w:r>
      <w:proofErr w:type="spellEnd"/>
      <w:r w:rsidR="000562A3">
        <w:rPr>
          <w:rFonts w:ascii="Arial" w:hAnsi="Arial" w:cs="Arial"/>
          <w:sz w:val="20"/>
          <w:szCs w:val="20"/>
        </w:rPr>
        <w:t xml:space="preserve"> et al., 2014). </w:t>
      </w:r>
      <w:proofErr w:type="spellStart"/>
      <w:r w:rsidR="000562A3">
        <w:rPr>
          <w:rFonts w:ascii="Arial" w:hAnsi="Arial" w:cs="Arial"/>
          <w:sz w:val="20"/>
          <w:szCs w:val="20"/>
        </w:rPr>
        <w:t>Driskell</w:t>
      </w:r>
      <w:proofErr w:type="spellEnd"/>
      <w:r w:rsidR="000562A3">
        <w:rPr>
          <w:rFonts w:ascii="Arial" w:hAnsi="Arial" w:cs="Arial"/>
          <w:sz w:val="20"/>
          <w:szCs w:val="20"/>
        </w:rPr>
        <w:t xml:space="preserve"> et al (2018) ve</w:t>
      </w:r>
      <w:r w:rsidR="003E24AD">
        <w:rPr>
          <w:rFonts w:ascii="Arial" w:hAnsi="Arial" w:cs="Arial"/>
          <w:sz w:val="20"/>
          <w:szCs w:val="20"/>
        </w:rPr>
        <w:t>rklaren</w:t>
      </w:r>
      <w:r w:rsidR="000562A3">
        <w:rPr>
          <w:rFonts w:ascii="Arial" w:hAnsi="Arial" w:cs="Arial"/>
          <w:sz w:val="20"/>
          <w:szCs w:val="20"/>
        </w:rPr>
        <w:t xml:space="preserve"> hierbij dat de focus van </w:t>
      </w:r>
      <w:r w:rsidR="003E24AD">
        <w:rPr>
          <w:rFonts w:ascii="Arial" w:hAnsi="Arial" w:cs="Arial"/>
          <w:sz w:val="20"/>
          <w:szCs w:val="20"/>
        </w:rPr>
        <w:t xml:space="preserve">de onderzoeken </w:t>
      </w:r>
      <w:ins w:id="17" w:author="Sanne Smeenk" w:date="2018-11-20T16:48:00Z">
        <w:r w:rsidR="009D4248">
          <w:rPr>
            <w:rFonts w:ascii="Arial" w:hAnsi="Arial" w:cs="Arial"/>
            <w:sz w:val="20"/>
            <w:szCs w:val="20"/>
          </w:rPr>
          <w:t xml:space="preserve">tot nu toe </w:t>
        </w:r>
      </w:ins>
      <w:r w:rsidR="003E24AD">
        <w:rPr>
          <w:rFonts w:ascii="Arial" w:hAnsi="Arial" w:cs="Arial"/>
          <w:sz w:val="20"/>
          <w:szCs w:val="20"/>
        </w:rPr>
        <w:t>op h</w:t>
      </w:r>
      <w:r w:rsidR="000562A3">
        <w:rPr>
          <w:rFonts w:ascii="Arial" w:hAnsi="Arial" w:cs="Arial"/>
          <w:sz w:val="20"/>
          <w:szCs w:val="20"/>
        </w:rPr>
        <w:t xml:space="preserve">et proces ligt, niet op de </w:t>
      </w:r>
      <w:proofErr w:type="spellStart"/>
      <w:r w:rsidR="000562A3">
        <w:rPr>
          <w:rFonts w:ascii="Arial" w:hAnsi="Arial" w:cs="Arial"/>
          <w:sz w:val="20"/>
          <w:szCs w:val="20"/>
        </w:rPr>
        <w:t>emergent</w:t>
      </w:r>
      <w:proofErr w:type="spellEnd"/>
      <w:r w:rsidR="000562A3">
        <w:rPr>
          <w:rFonts w:ascii="Arial" w:hAnsi="Arial" w:cs="Arial"/>
          <w:sz w:val="20"/>
          <w:szCs w:val="20"/>
        </w:rPr>
        <w:t xml:space="preserve"> </w:t>
      </w:r>
      <w:proofErr w:type="spellStart"/>
      <w:r w:rsidR="000562A3">
        <w:rPr>
          <w:rFonts w:ascii="Arial" w:hAnsi="Arial" w:cs="Arial"/>
          <w:sz w:val="20"/>
          <w:szCs w:val="20"/>
        </w:rPr>
        <w:t>states</w:t>
      </w:r>
      <w:proofErr w:type="spellEnd"/>
      <w:r w:rsidR="000562A3">
        <w:rPr>
          <w:rFonts w:ascii="Arial" w:hAnsi="Arial" w:cs="Arial"/>
          <w:sz w:val="20"/>
          <w:szCs w:val="20"/>
        </w:rPr>
        <w:t xml:space="preserve">, en </w:t>
      </w:r>
      <w:proofErr w:type="spellStart"/>
      <w:r w:rsidR="000562A3">
        <w:rPr>
          <w:rFonts w:ascii="Arial" w:hAnsi="Arial" w:cs="Arial"/>
          <w:sz w:val="20"/>
          <w:szCs w:val="20"/>
        </w:rPr>
        <w:t>concludee</w:t>
      </w:r>
      <w:ins w:id="18" w:author="Sanne Smeenk" w:date="2018-11-20T16:48:00Z">
        <w:r w:rsidR="009D4248">
          <w:rPr>
            <w:rFonts w:ascii="Arial" w:hAnsi="Arial" w:cs="Arial"/>
            <w:sz w:val="20"/>
            <w:szCs w:val="20"/>
          </w:rPr>
          <w:t>ren</w:t>
        </w:r>
      </w:ins>
      <w:proofErr w:type="spellEnd"/>
      <w:del w:id="19" w:author="Sanne Smeenk" w:date="2018-11-20T16:48:00Z">
        <w:r w:rsidR="000562A3" w:rsidDel="009D4248">
          <w:rPr>
            <w:rFonts w:ascii="Arial" w:hAnsi="Arial" w:cs="Arial"/>
            <w:sz w:val="20"/>
            <w:szCs w:val="20"/>
          </w:rPr>
          <w:delText>rt</w:delText>
        </w:r>
      </w:del>
      <w:r w:rsidR="000562A3">
        <w:rPr>
          <w:rFonts w:ascii="Arial" w:hAnsi="Arial" w:cs="Arial"/>
          <w:sz w:val="20"/>
          <w:szCs w:val="20"/>
        </w:rPr>
        <w:t xml:space="preserve"> dat</w:t>
      </w:r>
      <w:r w:rsidR="00D45AC5">
        <w:rPr>
          <w:rFonts w:ascii="Arial" w:hAnsi="Arial" w:cs="Arial"/>
          <w:sz w:val="20"/>
          <w:szCs w:val="20"/>
        </w:rPr>
        <w:t xml:space="preserve"> verder onderzoek nodig is naar de relatie tussen </w:t>
      </w:r>
      <w:proofErr w:type="spellStart"/>
      <w:r w:rsidR="00D45AC5">
        <w:rPr>
          <w:rFonts w:ascii="Arial" w:hAnsi="Arial" w:cs="Arial"/>
          <w:sz w:val="20"/>
          <w:szCs w:val="20"/>
        </w:rPr>
        <w:t>inputs</w:t>
      </w:r>
      <w:proofErr w:type="spellEnd"/>
      <w:r w:rsidR="00D45AC5">
        <w:rPr>
          <w:rFonts w:ascii="Arial" w:hAnsi="Arial" w:cs="Arial"/>
          <w:sz w:val="20"/>
          <w:szCs w:val="20"/>
        </w:rPr>
        <w:t xml:space="preserve">, het teamproces, </w:t>
      </w:r>
      <w:proofErr w:type="spellStart"/>
      <w:r w:rsidR="00D45AC5">
        <w:rPr>
          <w:rFonts w:ascii="Arial" w:hAnsi="Arial" w:cs="Arial"/>
          <w:sz w:val="20"/>
          <w:szCs w:val="20"/>
        </w:rPr>
        <w:t>emergent</w:t>
      </w:r>
      <w:proofErr w:type="spellEnd"/>
      <w:r w:rsidR="00D45AC5">
        <w:rPr>
          <w:rFonts w:ascii="Arial" w:hAnsi="Arial" w:cs="Arial"/>
          <w:sz w:val="20"/>
          <w:szCs w:val="20"/>
        </w:rPr>
        <w:t xml:space="preserve"> </w:t>
      </w:r>
      <w:proofErr w:type="spellStart"/>
      <w:r w:rsidR="00D45AC5">
        <w:rPr>
          <w:rFonts w:ascii="Arial" w:hAnsi="Arial" w:cs="Arial"/>
          <w:sz w:val="20"/>
          <w:szCs w:val="20"/>
        </w:rPr>
        <w:t>st</w:t>
      </w:r>
      <w:r w:rsidR="000562A3">
        <w:rPr>
          <w:rFonts w:ascii="Arial" w:hAnsi="Arial" w:cs="Arial"/>
          <w:sz w:val="20"/>
          <w:szCs w:val="20"/>
        </w:rPr>
        <w:t>ates</w:t>
      </w:r>
      <w:proofErr w:type="spellEnd"/>
      <w:r w:rsidR="000562A3">
        <w:rPr>
          <w:rFonts w:ascii="Arial" w:hAnsi="Arial" w:cs="Arial"/>
          <w:sz w:val="20"/>
          <w:szCs w:val="20"/>
        </w:rPr>
        <w:t xml:space="preserve"> en de </w:t>
      </w:r>
      <w:proofErr w:type="spellStart"/>
      <w:r w:rsidR="000562A3">
        <w:rPr>
          <w:rFonts w:ascii="Arial" w:hAnsi="Arial" w:cs="Arial"/>
          <w:sz w:val="20"/>
          <w:szCs w:val="20"/>
        </w:rPr>
        <w:t>outputs</w:t>
      </w:r>
      <w:proofErr w:type="spellEnd"/>
      <w:r w:rsidR="000562A3">
        <w:rPr>
          <w:rFonts w:ascii="Arial" w:hAnsi="Arial" w:cs="Arial"/>
          <w:sz w:val="20"/>
          <w:szCs w:val="20"/>
        </w:rPr>
        <w:t>.</w:t>
      </w:r>
      <w:ins w:id="20" w:author="Sanne Smeenk" w:date="2018-11-20T16:48:00Z">
        <w:r w:rsidR="00B00522">
          <w:rPr>
            <w:rFonts w:ascii="Arial" w:hAnsi="Arial" w:cs="Arial"/>
            <w:sz w:val="20"/>
            <w:szCs w:val="20"/>
          </w:rPr>
          <w:t xml:space="preserve"> Bovendien stellen</w:t>
        </w:r>
      </w:ins>
      <w:r w:rsidR="003E24AD">
        <w:rPr>
          <w:rFonts w:ascii="Arial" w:hAnsi="Arial" w:cs="Arial"/>
          <w:sz w:val="20"/>
          <w:szCs w:val="20"/>
        </w:rPr>
        <w:t xml:space="preserve"> </w:t>
      </w:r>
      <w:proofErr w:type="spellStart"/>
      <w:r w:rsidR="003E24AD">
        <w:rPr>
          <w:rFonts w:ascii="Arial" w:hAnsi="Arial" w:cs="Arial"/>
          <w:sz w:val="20"/>
          <w:szCs w:val="20"/>
        </w:rPr>
        <w:t>Driskell</w:t>
      </w:r>
      <w:proofErr w:type="spellEnd"/>
      <w:r w:rsidR="003E24AD">
        <w:rPr>
          <w:rFonts w:ascii="Arial" w:hAnsi="Arial" w:cs="Arial"/>
          <w:sz w:val="20"/>
          <w:szCs w:val="20"/>
        </w:rPr>
        <w:t xml:space="preserve"> et al (2018)</w:t>
      </w:r>
      <w:del w:id="21" w:author="Sanne Smeenk" w:date="2018-11-20T16:48:00Z">
        <w:r w:rsidR="003E24AD" w:rsidDel="00B00522">
          <w:rPr>
            <w:rFonts w:ascii="Arial" w:hAnsi="Arial" w:cs="Arial"/>
            <w:sz w:val="20"/>
            <w:szCs w:val="20"/>
          </w:rPr>
          <w:delText xml:space="preserve"> concluderen</w:delText>
        </w:r>
      </w:del>
      <w:r w:rsidR="00A5312C">
        <w:rPr>
          <w:rFonts w:ascii="Arial" w:hAnsi="Arial" w:cs="Arial"/>
          <w:sz w:val="20"/>
          <w:szCs w:val="20"/>
        </w:rPr>
        <w:t xml:space="preserve"> dat bestaande onder</w:t>
      </w:r>
      <w:r w:rsidR="003E24AD">
        <w:rPr>
          <w:rFonts w:ascii="Arial" w:hAnsi="Arial" w:cs="Arial"/>
          <w:sz w:val="20"/>
          <w:szCs w:val="20"/>
        </w:rPr>
        <w:t xml:space="preserve">zoeken generaliseren, verouderd zijn en geen </w:t>
      </w:r>
      <w:del w:id="22" w:author="Sanne Smeenk" w:date="2018-11-20T16:49:00Z">
        <w:r w:rsidR="003E24AD" w:rsidDel="00B00522">
          <w:rPr>
            <w:rFonts w:ascii="Arial" w:hAnsi="Arial" w:cs="Arial"/>
            <w:sz w:val="20"/>
            <w:szCs w:val="20"/>
          </w:rPr>
          <w:delText>rekenning</w:delText>
        </w:r>
      </w:del>
      <w:ins w:id="23" w:author="Sanne Smeenk" w:date="2018-11-20T16:49:00Z">
        <w:r w:rsidR="00B00522">
          <w:rPr>
            <w:rFonts w:ascii="Arial" w:hAnsi="Arial" w:cs="Arial"/>
            <w:sz w:val="20"/>
            <w:szCs w:val="20"/>
          </w:rPr>
          <w:t>rekening</w:t>
        </w:r>
      </w:ins>
      <w:r w:rsidR="003E24AD">
        <w:rPr>
          <w:rFonts w:ascii="Arial" w:hAnsi="Arial" w:cs="Arial"/>
          <w:sz w:val="20"/>
          <w:szCs w:val="20"/>
        </w:rPr>
        <w:t xml:space="preserve"> houden met de </w:t>
      </w:r>
      <w:commentRangeStart w:id="24"/>
      <w:r w:rsidR="003E24AD">
        <w:rPr>
          <w:rFonts w:ascii="Arial" w:hAnsi="Arial" w:cs="Arial"/>
          <w:sz w:val="20"/>
          <w:szCs w:val="20"/>
        </w:rPr>
        <w:t>huidige ontwikkelingen</w:t>
      </w:r>
      <w:commentRangeEnd w:id="24"/>
      <w:r w:rsidR="00AB115C">
        <w:rPr>
          <w:rStyle w:val="Verwijzingopmerking"/>
        </w:rPr>
        <w:commentReference w:id="24"/>
      </w:r>
      <w:r w:rsidR="003E24AD">
        <w:rPr>
          <w:rFonts w:ascii="Arial" w:hAnsi="Arial" w:cs="Arial"/>
          <w:sz w:val="20"/>
          <w:szCs w:val="20"/>
        </w:rPr>
        <w:t>. Zij adviseren</w:t>
      </w:r>
      <w:r w:rsidR="00A5312C">
        <w:rPr>
          <w:rFonts w:ascii="Arial" w:hAnsi="Arial" w:cs="Arial"/>
          <w:sz w:val="20"/>
          <w:szCs w:val="20"/>
        </w:rPr>
        <w:t xml:space="preserve"> ook te kijken wat </w:t>
      </w:r>
      <w:commentRangeStart w:id="25"/>
      <w:r w:rsidR="00A5312C">
        <w:rPr>
          <w:rFonts w:ascii="Arial" w:hAnsi="Arial" w:cs="Arial"/>
          <w:sz w:val="20"/>
          <w:szCs w:val="20"/>
        </w:rPr>
        <w:t>de effecten zijn in de huidige tijd</w:t>
      </w:r>
      <w:commentRangeEnd w:id="25"/>
      <w:r w:rsidR="006B0B1D">
        <w:rPr>
          <w:rStyle w:val="Verwijzingopmerking"/>
        </w:rPr>
        <w:commentReference w:id="25"/>
      </w:r>
      <w:r w:rsidR="00A5312C">
        <w:rPr>
          <w:rFonts w:ascii="Arial" w:hAnsi="Arial" w:cs="Arial"/>
          <w:sz w:val="20"/>
          <w:szCs w:val="20"/>
        </w:rPr>
        <w:t>.</w:t>
      </w:r>
      <w:r w:rsidR="004753F6">
        <w:rPr>
          <w:rFonts w:ascii="Arial" w:hAnsi="Arial" w:cs="Arial"/>
          <w:sz w:val="20"/>
          <w:szCs w:val="20"/>
        </w:rPr>
        <w:t xml:space="preserve"> </w:t>
      </w:r>
    </w:p>
    <w:p w14:paraId="055E258C" w14:textId="77777777" w:rsidR="003E24AD" w:rsidRDefault="003E24AD" w:rsidP="00B8378D">
      <w:pPr>
        <w:spacing w:line="360" w:lineRule="auto"/>
        <w:rPr>
          <w:rFonts w:ascii="Arial" w:hAnsi="Arial" w:cs="Arial"/>
          <w:sz w:val="20"/>
          <w:szCs w:val="20"/>
        </w:rPr>
      </w:pPr>
    </w:p>
    <w:p w14:paraId="07D314A0" w14:textId="77777777" w:rsidR="00904BB9" w:rsidRPr="00B8378D" w:rsidRDefault="00904BB9" w:rsidP="00B8378D">
      <w:pPr>
        <w:spacing w:line="360" w:lineRule="auto"/>
        <w:rPr>
          <w:rFonts w:ascii="Arial" w:hAnsi="Arial" w:cs="Arial"/>
          <w:sz w:val="20"/>
          <w:szCs w:val="20"/>
        </w:rPr>
      </w:pPr>
      <w:r>
        <w:rPr>
          <w:rFonts w:ascii="Arial" w:hAnsi="Arial" w:cs="Arial"/>
          <w:sz w:val="20"/>
          <w:szCs w:val="20"/>
        </w:rPr>
        <w:lastRenderedPageBreak/>
        <w:t>Met dit onderzoek w</w:t>
      </w:r>
      <w:r w:rsidR="003E24AD">
        <w:rPr>
          <w:rFonts w:ascii="Arial" w:hAnsi="Arial" w:cs="Arial"/>
          <w:sz w:val="20"/>
          <w:szCs w:val="20"/>
        </w:rPr>
        <w:t xml:space="preserve">ordt relevante </w:t>
      </w:r>
      <w:r>
        <w:rPr>
          <w:rFonts w:ascii="Arial" w:hAnsi="Arial" w:cs="Arial"/>
          <w:sz w:val="20"/>
          <w:szCs w:val="20"/>
        </w:rPr>
        <w:t xml:space="preserve">kennis uitgebreid met nieuwe inzichten. De relatie tussen de </w:t>
      </w:r>
      <w:proofErr w:type="spellStart"/>
      <w:r>
        <w:rPr>
          <w:rFonts w:ascii="Arial" w:hAnsi="Arial" w:cs="Arial"/>
          <w:sz w:val="20"/>
          <w:szCs w:val="20"/>
        </w:rPr>
        <w:t>inputs</w:t>
      </w:r>
      <w:proofErr w:type="spellEnd"/>
      <w:r>
        <w:rPr>
          <w:rFonts w:ascii="Arial" w:hAnsi="Arial" w:cs="Arial"/>
          <w:sz w:val="20"/>
          <w:szCs w:val="20"/>
        </w:rPr>
        <w:t xml:space="preserve">, het proces, </w:t>
      </w:r>
      <w:proofErr w:type="spellStart"/>
      <w:r>
        <w:rPr>
          <w:rFonts w:ascii="Arial" w:hAnsi="Arial" w:cs="Arial"/>
          <w:sz w:val="20"/>
          <w:szCs w:val="20"/>
        </w:rPr>
        <w:t>emergent</w:t>
      </w:r>
      <w:proofErr w:type="spellEnd"/>
      <w:r>
        <w:rPr>
          <w:rFonts w:ascii="Arial" w:hAnsi="Arial" w:cs="Arial"/>
          <w:sz w:val="20"/>
          <w:szCs w:val="20"/>
        </w:rPr>
        <w:t xml:space="preserve"> </w:t>
      </w:r>
      <w:proofErr w:type="spellStart"/>
      <w:r>
        <w:rPr>
          <w:rFonts w:ascii="Arial" w:hAnsi="Arial" w:cs="Arial"/>
          <w:sz w:val="20"/>
          <w:szCs w:val="20"/>
        </w:rPr>
        <w:t>states</w:t>
      </w:r>
      <w:proofErr w:type="spellEnd"/>
      <w:r>
        <w:rPr>
          <w:rFonts w:ascii="Arial" w:hAnsi="Arial" w:cs="Arial"/>
          <w:sz w:val="20"/>
          <w:szCs w:val="20"/>
        </w:rPr>
        <w:t xml:space="preserve"> en output wordt </w:t>
      </w:r>
      <w:r w:rsidR="00A5312C">
        <w:rPr>
          <w:rFonts w:ascii="Arial" w:hAnsi="Arial" w:cs="Arial"/>
          <w:sz w:val="20"/>
          <w:szCs w:val="20"/>
        </w:rPr>
        <w:t>verder onderzocht en uitgediept, waarbij rekening wordt gehouden met de huidige ontwikkelingen waar organisaties mee te maken hebben.</w:t>
      </w:r>
    </w:p>
    <w:p w14:paraId="47CAEA68" w14:textId="77777777" w:rsidR="00275A3C" w:rsidRPr="00B8378D" w:rsidRDefault="00275A3C" w:rsidP="00B8378D">
      <w:pPr>
        <w:spacing w:line="360" w:lineRule="auto"/>
        <w:rPr>
          <w:rFonts w:ascii="Arial" w:hAnsi="Arial" w:cs="Arial"/>
          <w:sz w:val="20"/>
          <w:szCs w:val="20"/>
        </w:rPr>
      </w:pPr>
    </w:p>
    <w:p w14:paraId="4E8F7F08" w14:textId="77777777" w:rsidR="00275A3C" w:rsidRPr="00B8378D" w:rsidRDefault="00275A3C" w:rsidP="00B8378D">
      <w:pPr>
        <w:spacing w:line="360" w:lineRule="auto"/>
        <w:rPr>
          <w:rFonts w:ascii="Arial" w:hAnsi="Arial" w:cs="Arial"/>
          <w:sz w:val="20"/>
          <w:szCs w:val="20"/>
        </w:rPr>
      </w:pPr>
      <w:r w:rsidRPr="00B8378D">
        <w:rPr>
          <w:rFonts w:ascii="Arial" w:hAnsi="Arial" w:cs="Arial"/>
          <w:sz w:val="20"/>
          <w:szCs w:val="20"/>
        </w:rPr>
        <w:t xml:space="preserve">Dit leidt tot de volgende </w:t>
      </w:r>
      <w:r w:rsidR="004756D2" w:rsidRPr="00B8378D">
        <w:rPr>
          <w:rFonts w:ascii="Arial" w:hAnsi="Arial" w:cs="Arial"/>
          <w:sz w:val="20"/>
          <w:szCs w:val="20"/>
        </w:rPr>
        <w:t>onderzoeksvragen</w:t>
      </w:r>
      <w:r w:rsidRPr="00B8378D">
        <w:rPr>
          <w:rFonts w:ascii="Arial" w:hAnsi="Arial" w:cs="Arial"/>
          <w:sz w:val="20"/>
          <w:szCs w:val="20"/>
        </w:rPr>
        <w:t>:</w:t>
      </w:r>
    </w:p>
    <w:p w14:paraId="72093B48" w14:textId="77777777" w:rsidR="00275A3C" w:rsidRDefault="00275A3C" w:rsidP="00B8378D">
      <w:pPr>
        <w:spacing w:line="360" w:lineRule="auto"/>
        <w:rPr>
          <w:rFonts w:ascii="Arial" w:hAnsi="Arial" w:cs="Arial"/>
          <w:sz w:val="20"/>
          <w:szCs w:val="20"/>
        </w:rPr>
      </w:pPr>
    </w:p>
    <w:p w14:paraId="67343024" w14:textId="77777777" w:rsidR="00631894" w:rsidRDefault="00631894" w:rsidP="00B8378D">
      <w:pPr>
        <w:spacing w:line="360" w:lineRule="auto"/>
        <w:rPr>
          <w:rFonts w:ascii="Arial" w:hAnsi="Arial" w:cs="Arial"/>
          <w:sz w:val="20"/>
          <w:szCs w:val="20"/>
        </w:rPr>
      </w:pPr>
      <w:r>
        <w:rPr>
          <w:rFonts w:ascii="Arial" w:hAnsi="Arial" w:cs="Arial"/>
          <w:sz w:val="20"/>
          <w:szCs w:val="20"/>
        </w:rPr>
        <w:t xml:space="preserve">input – proces – </w:t>
      </w:r>
      <w:proofErr w:type="spellStart"/>
      <w:r>
        <w:rPr>
          <w:rFonts w:ascii="Arial" w:hAnsi="Arial" w:cs="Arial"/>
          <w:sz w:val="20"/>
          <w:szCs w:val="20"/>
        </w:rPr>
        <w:t>emergent</w:t>
      </w:r>
      <w:proofErr w:type="spellEnd"/>
      <w:r>
        <w:rPr>
          <w:rFonts w:ascii="Arial" w:hAnsi="Arial" w:cs="Arial"/>
          <w:sz w:val="20"/>
          <w:szCs w:val="20"/>
        </w:rPr>
        <w:t xml:space="preserve"> </w:t>
      </w:r>
      <w:proofErr w:type="spellStart"/>
      <w:r>
        <w:rPr>
          <w:rFonts w:ascii="Arial" w:hAnsi="Arial" w:cs="Arial"/>
          <w:sz w:val="20"/>
          <w:szCs w:val="20"/>
        </w:rPr>
        <w:t>states</w:t>
      </w:r>
      <w:proofErr w:type="spellEnd"/>
      <w:r>
        <w:rPr>
          <w:rFonts w:ascii="Arial" w:hAnsi="Arial" w:cs="Arial"/>
          <w:sz w:val="20"/>
          <w:szCs w:val="20"/>
        </w:rPr>
        <w:t xml:space="preserve"> </w:t>
      </w:r>
      <w:r w:rsidR="002B3BCE">
        <w:rPr>
          <w:rFonts w:ascii="Arial" w:hAnsi="Arial" w:cs="Arial"/>
          <w:sz w:val="20"/>
          <w:szCs w:val="20"/>
        </w:rPr>
        <w:t>–</w:t>
      </w:r>
      <w:r>
        <w:rPr>
          <w:rFonts w:ascii="Arial" w:hAnsi="Arial" w:cs="Arial"/>
          <w:sz w:val="20"/>
          <w:szCs w:val="20"/>
        </w:rPr>
        <w:t xml:space="preserve"> output</w:t>
      </w:r>
    </w:p>
    <w:p w14:paraId="5827C000" w14:textId="77777777" w:rsidR="002B3BCE" w:rsidRDefault="002B3BCE" w:rsidP="00B8378D">
      <w:pPr>
        <w:spacing w:line="360" w:lineRule="auto"/>
        <w:rPr>
          <w:rFonts w:ascii="Arial" w:hAnsi="Arial" w:cs="Arial"/>
          <w:sz w:val="20"/>
          <w:szCs w:val="20"/>
        </w:rPr>
      </w:pPr>
    </w:p>
    <w:p w14:paraId="07FDA18F" w14:textId="77777777" w:rsidR="00DF086D" w:rsidRDefault="00E9360A" w:rsidP="00B8378D">
      <w:pPr>
        <w:spacing w:line="360" w:lineRule="auto"/>
        <w:rPr>
          <w:rFonts w:ascii="Arial" w:hAnsi="Arial" w:cs="Arial"/>
          <w:sz w:val="20"/>
          <w:szCs w:val="20"/>
        </w:rPr>
      </w:pPr>
      <w:r>
        <w:rPr>
          <w:rFonts w:ascii="Arial" w:hAnsi="Arial" w:cs="Arial"/>
          <w:sz w:val="20"/>
          <w:szCs w:val="20"/>
        </w:rPr>
        <w:t>Wat is de relatie tussen</w:t>
      </w:r>
      <w:r w:rsidR="00DF086D">
        <w:rPr>
          <w:rFonts w:ascii="Arial" w:hAnsi="Arial" w:cs="Arial"/>
          <w:sz w:val="20"/>
          <w:szCs w:val="20"/>
        </w:rPr>
        <w:t xml:space="preserve"> conflictmanagement, </w:t>
      </w:r>
      <w:r>
        <w:rPr>
          <w:rFonts w:ascii="Arial" w:hAnsi="Arial" w:cs="Arial"/>
          <w:sz w:val="20"/>
          <w:szCs w:val="20"/>
        </w:rPr>
        <w:t xml:space="preserve"> de context, autonomie en taakinhoud met de </w:t>
      </w:r>
      <w:proofErr w:type="spellStart"/>
      <w:r>
        <w:rPr>
          <w:rFonts w:ascii="Arial" w:hAnsi="Arial" w:cs="Arial"/>
          <w:sz w:val="20"/>
          <w:szCs w:val="20"/>
        </w:rPr>
        <w:t>emergent</w:t>
      </w:r>
      <w:proofErr w:type="spellEnd"/>
      <w:r>
        <w:rPr>
          <w:rFonts w:ascii="Arial" w:hAnsi="Arial" w:cs="Arial"/>
          <w:sz w:val="20"/>
          <w:szCs w:val="20"/>
        </w:rPr>
        <w:t xml:space="preserve"> </w:t>
      </w:r>
      <w:proofErr w:type="spellStart"/>
      <w:r>
        <w:rPr>
          <w:rFonts w:ascii="Arial" w:hAnsi="Arial" w:cs="Arial"/>
          <w:sz w:val="20"/>
          <w:szCs w:val="20"/>
        </w:rPr>
        <w:t>states</w:t>
      </w:r>
      <w:proofErr w:type="spellEnd"/>
      <w:r>
        <w:rPr>
          <w:rFonts w:ascii="Arial" w:hAnsi="Arial" w:cs="Arial"/>
          <w:sz w:val="20"/>
          <w:szCs w:val="20"/>
        </w:rPr>
        <w:t xml:space="preserve"> </w:t>
      </w:r>
      <w:r w:rsidR="00DF086D">
        <w:rPr>
          <w:rFonts w:ascii="Arial" w:hAnsi="Arial" w:cs="Arial"/>
          <w:sz w:val="20"/>
          <w:szCs w:val="20"/>
        </w:rPr>
        <w:t>van het team en wat is de invloed hiervan op de satisfactie van de individuele leerkracht int het basisonderwijs? En hoe beïnvloeden deze verschillende factoren elkaar?</w:t>
      </w:r>
    </w:p>
    <w:p w14:paraId="282BB175" w14:textId="77777777" w:rsidR="00DF086D" w:rsidRDefault="00DF086D" w:rsidP="00B8378D">
      <w:pPr>
        <w:spacing w:line="360" w:lineRule="auto"/>
        <w:rPr>
          <w:rFonts w:ascii="Arial" w:hAnsi="Arial" w:cs="Arial"/>
          <w:sz w:val="20"/>
          <w:szCs w:val="20"/>
        </w:rPr>
      </w:pPr>
    </w:p>
    <w:p w14:paraId="2F43AC6C" w14:textId="77777777" w:rsidR="00E9360A" w:rsidRDefault="00E9360A" w:rsidP="00B8378D">
      <w:pPr>
        <w:spacing w:line="360" w:lineRule="auto"/>
        <w:rPr>
          <w:rFonts w:ascii="Arial" w:hAnsi="Arial" w:cs="Arial"/>
          <w:sz w:val="20"/>
          <w:szCs w:val="20"/>
        </w:rPr>
      </w:pPr>
    </w:p>
    <w:p w14:paraId="523A79AF" w14:textId="77777777" w:rsidR="00E9360A" w:rsidRDefault="00DF086D" w:rsidP="00B8378D">
      <w:pPr>
        <w:spacing w:line="360" w:lineRule="auto"/>
        <w:rPr>
          <w:rFonts w:ascii="Arial" w:hAnsi="Arial" w:cs="Arial"/>
          <w:sz w:val="20"/>
          <w:szCs w:val="20"/>
        </w:rPr>
      </w:pPr>
      <w:r>
        <w:rPr>
          <w:rFonts w:ascii="Arial" w:hAnsi="Arial" w:cs="Arial"/>
          <w:sz w:val="20"/>
          <w:szCs w:val="20"/>
        </w:rPr>
        <w:t>Aantekening:</w:t>
      </w:r>
    </w:p>
    <w:p w14:paraId="285B0F3C" w14:textId="77777777" w:rsidR="00631894" w:rsidRPr="00DF086D" w:rsidRDefault="00631894" w:rsidP="00B8378D">
      <w:pPr>
        <w:spacing w:line="360" w:lineRule="auto"/>
        <w:rPr>
          <w:rFonts w:ascii="Arial" w:hAnsi="Arial" w:cs="Arial"/>
          <w:color w:val="FF0000"/>
          <w:sz w:val="20"/>
          <w:szCs w:val="20"/>
        </w:rPr>
      </w:pPr>
      <w:r w:rsidRPr="00DF086D">
        <w:rPr>
          <w:rFonts w:ascii="Arial" w:hAnsi="Arial" w:cs="Arial"/>
          <w:color w:val="FF0000"/>
          <w:sz w:val="20"/>
          <w:szCs w:val="20"/>
        </w:rPr>
        <w:t xml:space="preserve">conflict management – </w:t>
      </w:r>
      <w:r w:rsidR="002B3BCE" w:rsidRPr="00DF086D">
        <w:rPr>
          <w:rFonts w:ascii="Arial" w:hAnsi="Arial" w:cs="Arial"/>
          <w:color w:val="FF0000"/>
          <w:sz w:val="20"/>
          <w:szCs w:val="20"/>
        </w:rPr>
        <w:t xml:space="preserve">werken aan </w:t>
      </w:r>
      <w:r w:rsidRPr="00DF086D">
        <w:rPr>
          <w:rFonts w:ascii="Arial" w:hAnsi="Arial" w:cs="Arial"/>
          <w:color w:val="FF0000"/>
          <w:sz w:val="20"/>
          <w:szCs w:val="20"/>
        </w:rPr>
        <w:t xml:space="preserve">motivatie en vertrouwen </w:t>
      </w:r>
      <w:r w:rsidR="002B3BCE" w:rsidRPr="00DF086D">
        <w:rPr>
          <w:rFonts w:ascii="Arial" w:hAnsi="Arial" w:cs="Arial"/>
          <w:color w:val="FF0000"/>
          <w:sz w:val="20"/>
          <w:szCs w:val="20"/>
        </w:rPr>
        <w:t>–</w:t>
      </w:r>
      <w:r w:rsidRPr="00DF086D">
        <w:rPr>
          <w:rFonts w:ascii="Arial" w:hAnsi="Arial" w:cs="Arial"/>
          <w:color w:val="FF0000"/>
          <w:sz w:val="20"/>
          <w:szCs w:val="20"/>
        </w:rPr>
        <w:t xml:space="preserve"> </w:t>
      </w:r>
      <w:r w:rsidR="002B3BCE" w:rsidRPr="00DF086D">
        <w:rPr>
          <w:rFonts w:ascii="Arial" w:hAnsi="Arial" w:cs="Arial"/>
          <w:color w:val="FF0000"/>
          <w:sz w:val="20"/>
          <w:szCs w:val="20"/>
        </w:rPr>
        <w:t>positieve relaties – satisfactie.</w:t>
      </w:r>
    </w:p>
    <w:p w14:paraId="48643069" w14:textId="77777777" w:rsidR="002B3BCE" w:rsidRPr="00DF086D" w:rsidRDefault="002B3BCE" w:rsidP="00B8378D">
      <w:pPr>
        <w:spacing w:line="360" w:lineRule="auto"/>
        <w:rPr>
          <w:rFonts w:ascii="Arial" w:hAnsi="Arial" w:cs="Arial"/>
          <w:color w:val="FF0000"/>
          <w:sz w:val="20"/>
          <w:szCs w:val="20"/>
        </w:rPr>
      </w:pPr>
    </w:p>
    <w:p w14:paraId="46A20E27" w14:textId="77777777" w:rsidR="002B3BCE" w:rsidRPr="00DF086D" w:rsidRDefault="002B3BCE" w:rsidP="00B8378D">
      <w:pPr>
        <w:spacing w:line="360" w:lineRule="auto"/>
        <w:rPr>
          <w:rFonts w:ascii="Arial" w:hAnsi="Arial" w:cs="Arial"/>
          <w:color w:val="FF0000"/>
          <w:sz w:val="20"/>
          <w:szCs w:val="20"/>
        </w:rPr>
      </w:pPr>
      <w:r w:rsidRPr="00DF086D">
        <w:rPr>
          <w:rFonts w:ascii="Arial" w:hAnsi="Arial" w:cs="Arial"/>
          <w:color w:val="FF0000"/>
          <w:sz w:val="20"/>
          <w:szCs w:val="20"/>
        </w:rPr>
        <w:t xml:space="preserve">training – proces – cognitieve </w:t>
      </w:r>
      <w:proofErr w:type="spellStart"/>
      <w:r w:rsidRPr="00DF086D">
        <w:rPr>
          <w:rFonts w:ascii="Arial" w:hAnsi="Arial" w:cs="Arial"/>
          <w:color w:val="FF0000"/>
          <w:sz w:val="20"/>
          <w:szCs w:val="20"/>
        </w:rPr>
        <w:t>states</w:t>
      </w:r>
      <w:proofErr w:type="spellEnd"/>
      <w:r w:rsidRPr="00DF086D">
        <w:rPr>
          <w:rFonts w:ascii="Arial" w:hAnsi="Arial" w:cs="Arial"/>
          <w:color w:val="FF0000"/>
          <w:sz w:val="20"/>
          <w:szCs w:val="20"/>
        </w:rPr>
        <w:t xml:space="preserve"> – satisfactie</w:t>
      </w:r>
    </w:p>
    <w:p w14:paraId="5205B81F" w14:textId="77777777" w:rsidR="002B3BCE" w:rsidRPr="00DF086D" w:rsidRDefault="002B3BCE" w:rsidP="00B8378D">
      <w:pPr>
        <w:spacing w:line="360" w:lineRule="auto"/>
        <w:rPr>
          <w:rFonts w:ascii="Arial" w:hAnsi="Arial" w:cs="Arial"/>
          <w:color w:val="FF0000"/>
          <w:sz w:val="20"/>
          <w:szCs w:val="20"/>
        </w:rPr>
      </w:pPr>
    </w:p>
    <w:p w14:paraId="407561D1" w14:textId="77777777" w:rsidR="002B3BCE" w:rsidRPr="00DF086D" w:rsidRDefault="002B3BCE" w:rsidP="00B8378D">
      <w:pPr>
        <w:spacing w:line="360" w:lineRule="auto"/>
        <w:rPr>
          <w:rFonts w:ascii="Arial" w:hAnsi="Arial" w:cs="Arial"/>
          <w:color w:val="FF0000"/>
          <w:sz w:val="20"/>
          <w:szCs w:val="20"/>
        </w:rPr>
      </w:pPr>
      <w:r w:rsidRPr="00DF086D">
        <w:rPr>
          <w:rFonts w:ascii="Arial" w:hAnsi="Arial" w:cs="Arial"/>
          <w:color w:val="FF0000"/>
          <w:sz w:val="20"/>
          <w:szCs w:val="20"/>
        </w:rPr>
        <w:t>context – proces – teamcohesie – satisfactie</w:t>
      </w:r>
    </w:p>
    <w:p w14:paraId="72365F9F" w14:textId="77777777" w:rsidR="002B3BCE" w:rsidRPr="00DF086D" w:rsidRDefault="002B3BCE" w:rsidP="00B8378D">
      <w:pPr>
        <w:spacing w:line="360" w:lineRule="auto"/>
        <w:rPr>
          <w:rFonts w:ascii="Arial" w:hAnsi="Arial" w:cs="Arial"/>
          <w:color w:val="FF0000"/>
          <w:sz w:val="20"/>
          <w:szCs w:val="20"/>
        </w:rPr>
      </w:pPr>
    </w:p>
    <w:p w14:paraId="2AFF48A8" w14:textId="77777777" w:rsidR="002B3BCE" w:rsidRPr="00DF086D" w:rsidRDefault="002B3BCE" w:rsidP="00B8378D">
      <w:pPr>
        <w:spacing w:line="360" w:lineRule="auto"/>
        <w:rPr>
          <w:rFonts w:ascii="Arial" w:hAnsi="Arial" w:cs="Arial"/>
          <w:color w:val="FF0000"/>
          <w:sz w:val="20"/>
          <w:szCs w:val="20"/>
        </w:rPr>
      </w:pPr>
      <w:r w:rsidRPr="00DF086D">
        <w:rPr>
          <w:rFonts w:ascii="Arial" w:hAnsi="Arial" w:cs="Arial"/>
          <w:color w:val="FF0000"/>
          <w:sz w:val="20"/>
          <w:szCs w:val="20"/>
        </w:rPr>
        <w:t>organisatiecontext – proces – autonomie - satisfactie</w:t>
      </w:r>
    </w:p>
    <w:p w14:paraId="1E930C1B" w14:textId="77777777" w:rsidR="002B3BCE" w:rsidRPr="00DF086D" w:rsidRDefault="002B3BCE" w:rsidP="00B8378D">
      <w:pPr>
        <w:spacing w:line="360" w:lineRule="auto"/>
        <w:rPr>
          <w:rFonts w:ascii="Arial" w:hAnsi="Arial" w:cs="Arial"/>
          <w:color w:val="FF0000"/>
          <w:sz w:val="20"/>
          <w:szCs w:val="20"/>
        </w:rPr>
      </w:pPr>
    </w:p>
    <w:p w14:paraId="0A442EB2" w14:textId="77777777" w:rsidR="002B3BCE" w:rsidRPr="00DF086D" w:rsidRDefault="002B3BCE" w:rsidP="00B8378D">
      <w:pPr>
        <w:spacing w:line="360" w:lineRule="auto"/>
        <w:rPr>
          <w:rFonts w:ascii="Arial" w:hAnsi="Arial" w:cs="Arial"/>
          <w:color w:val="FF0000"/>
          <w:sz w:val="20"/>
          <w:szCs w:val="20"/>
        </w:rPr>
      </w:pPr>
      <w:r w:rsidRPr="00DF086D">
        <w:rPr>
          <w:rFonts w:ascii="Arial" w:hAnsi="Arial" w:cs="Arial"/>
          <w:color w:val="FF0000"/>
          <w:sz w:val="20"/>
          <w:szCs w:val="20"/>
        </w:rPr>
        <w:t>taaksamenstelling – proces – autonomie - satisfactie</w:t>
      </w:r>
    </w:p>
    <w:p w14:paraId="74C00FB1" w14:textId="77777777" w:rsidR="000A3369" w:rsidRPr="00DF086D" w:rsidRDefault="000A3369" w:rsidP="00B8378D">
      <w:pPr>
        <w:spacing w:line="360" w:lineRule="auto"/>
        <w:rPr>
          <w:rFonts w:ascii="Arial" w:hAnsi="Arial" w:cs="Arial"/>
          <w:i/>
          <w:color w:val="FF0000"/>
          <w:sz w:val="20"/>
          <w:szCs w:val="20"/>
        </w:rPr>
      </w:pPr>
    </w:p>
    <w:p w14:paraId="0726FFE0" w14:textId="77777777" w:rsidR="00275A3C" w:rsidRPr="00112BA0" w:rsidRDefault="002B3BCE" w:rsidP="00B8378D">
      <w:pPr>
        <w:spacing w:line="360" w:lineRule="auto"/>
        <w:rPr>
          <w:rFonts w:ascii="Arial" w:hAnsi="Arial" w:cs="Arial"/>
          <w:i/>
          <w:color w:val="FF0000"/>
          <w:sz w:val="20"/>
          <w:szCs w:val="20"/>
        </w:rPr>
      </w:pPr>
      <w:r w:rsidRPr="00112BA0">
        <w:rPr>
          <w:rFonts w:ascii="Arial" w:hAnsi="Arial" w:cs="Arial"/>
          <w:i/>
          <w:color w:val="FF0000"/>
          <w:sz w:val="20"/>
          <w:szCs w:val="20"/>
        </w:rPr>
        <w:t xml:space="preserve">bovenstaande onderwerpen zou ik </w:t>
      </w:r>
      <w:r w:rsidR="00DF086D">
        <w:rPr>
          <w:rFonts w:ascii="Arial" w:hAnsi="Arial" w:cs="Arial"/>
          <w:i/>
          <w:color w:val="FF0000"/>
          <w:sz w:val="20"/>
          <w:szCs w:val="20"/>
        </w:rPr>
        <w:t>willen</w:t>
      </w:r>
      <w:r w:rsidRPr="00112BA0">
        <w:rPr>
          <w:rFonts w:ascii="Arial" w:hAnsi="Arial" w:cs="Arial"/>
          <w:i/>
          <w:color w:val="FF0000"/>
          <w:sz w:val="20"/>
          <w:szCs w:val="20"/>
        </w:rPr>
        <w:t xml:space="preserve"> verwerken in een onderzoeksvraag maar ik kom hier nog niet helemaal uit. De theorie geeft duidelijk een onderscheid tussen proces en </w:t>
      </w:r>
      <w:proofErr w:type="spellStart"/>
      <w:r w:rsidRPr="00112BA0">
        <w:rPr>
          <w:rFonts w:ascii="Arial" w:hAnsi="Arial" w:cs="Arial"/>
          <w:i/>
          <w:color w:val="FF0000"/>
          <w:sz w:val="20"/>
          <w:szCs w:val="20"/>
        </w:rPr>
        <w:t>emergent</w:t>
      </w:r>
      <w:proofErr w:type="spellEnd"/>
      <w:r w:rsidRPr="00112BA0">
        <w:rPr>
          <w:rFonts w:ascii="Arial" w:hAnsi="Arial" w:cs="Arial"/>
          <w:i/>
          <w:color w:val="FF0000"/>
          <w:sz w:val="20"/>
          <w:szCs w:val="20"/>
        </w:rPr>
        <w:t xml:space="preserve"> </w:t>
      </w:r>
      <w:proofErr w:type="spellStart"/>
      <w:r w:rsidRPr="00112BA0">
        <w:rPr>
          <w:rFonts w:ascii="Arial" w:hAnsi="Arial" w:cs="Arial"/>
          <w:i/>
          <w:color w:val="FF0000"/>
          <w:sz w:val="20"/>
          <w:szCs w:val="20"/>
        </w:rPr>
        <w:t>states</w:t>
      </w:r>
      <w:proofErr w:type="spellEnd"/>
      <w:r w:rsidRPr="00112BA0">
        <w:rPr>
          <w:rFonts w:ascii="Arial" w:hAnsi="Arial" w:cs="Arial"/>
          <w:i/>
          <w:color w:val="FF0000"/>
          <w:sz w:val="20"/>
          <w:szCs w:val="20"/>
        </w:rPr>
        <w:t xml:space="preserve">, vanuit het proces ontstaan </w:t>
      </w:r>
      <w:proofErr w:type="spellStart"/>
      <w:r w:rsidRPr="00112BA0">
        <w:rPr>
          <w:rFonts w:ascii="Arial" w:hAnsi="Arial" w:cs="Arial"/>
          <w:i/>
          <w:color w:val="FF0000"/>
          <w:sz w:val="20"/>
          <w:szCs w:val="20"/>
        </w:rPr>
        <w:t>emergent</w:t>
      </w:r>
      <w:proofErr w:type="spellEnd"/>
      <w:r w:rsidRPr="00112BA0">
        <w:rPr>
          <w:rFonts w:ascii="Arial" w:hAnsi="Arial" w:cs="Arial"/>
          <w:i/>
          <w:color w:val="FF0000"/>
          <w:sz w:val="20"/>
          <w:szCs w:val="20"/>
        </w:rPr>
        <w:t xml:space="preserve"> </w:t>
      </w:r>
      <w:proofErr w:type="spellStart"/>
      <w:r w:rsidRPr="00112BA0">
        <w:rPr>
          <w:rFonts w:ascii="Arial" w:hAnsi="Arial" w:cs="Arial"/>
          <w:i/>
          <w:color w:val="FF0000"/>
          <w:sz w:val="20"/>
          <w:szCs w:val="20"/>
        </w:rPr>
        <w:t>states</w:t>
      </w:r>
      <w:proofErr w:type="spellEnd"/>
      <w:r w:rsidRPr="00112BA0">
        <w:rPr>
          <w:rFonts w:ascii="Arial" w:hAnsi="Arial" w:cs="Arial"/>
          <w:i/>
          <w:color w:val="FF0000"/>
          <w:sz w:val="20"/>
          <w:szCs w:val="20"/>
        </w:rPr>
        <w:t xml:space="preserve">. </w:t>
      </w:r>
      <w:r w:rsidR="00DF086D">
        <w:rPr>
          <w:rFonts w:ascii="Arial" w:hAnsi="Arial" w:cs="Arial"/>
          <w:i/>
          <w:color w:val="FF0000"/>
          <w:sz w:val="20"/>
          <w:szCs w:val="20"/>
        </w:rPr>
        <w:t xml:space="preserve">Is dit zo correct verwerkt in de onderzoeksvraag? </w:t>
      </w:r>
      <w:r w:rsidRPr="00112BA0">
        <w:rPr>
          <w:rFonts w:ascii="Arial" w:hAnsi="Arial" w:cs="Arial"/>
          <w:i/>
          <w:color w:val="FF0000"/>
          <w:sz w:val="20"/>
          <w:szCs w:val="20"/>
        </w:rPr>
        <w:t>Voor het PO is het belangrijk dat de onderlinge relaties goed blijven, door autonomie minder werkdruk, duurzaam inzetbaar en beperken van de uitstroom.</w:t>
      </w:r>
    </w:p>
    <w:p w14:paraId="7E32F08A" w14:textId="77777777" w:rsidR="002B3BCE" w:rsidRPr="00112BA0" w:rsidRDefault="002B3BCE" w:rsidP="00B8378D">
      <w:pPr>
        <w:spacing w:line="360" w:lineRule="auto"/>
        <w:rPr>
          <w:rFonts w:ascii="Arial" w:hAnsi="Arial" w:cs="Arial"/>
          <w:i/>
          <w:color w:val="FF0000"/>
          <w:sz w:val="20"/>
          <w:szCs w:val="20"/>
        </w:rPr>
      </w:pPr>
      <w:r w:rsidRPr="00112BA0">
        <w:rPr>
          <w:rFonts w:ascii="Arial" w:hAnsi="Arial" w:cs="Arial"/>
          <w:i/>
          <w:color w:val="FF0000"/>
          <w:sz w:val="20"/>
          <w:szCs w:val="20"/>
        </w:rPr>
        <w:t>factoren elkaar beïnvloeden. Wordt het niet te ingewikkeld als ik een “hoe” vraag formuleer?</w:t>
      </w:r>
    </w:p>
    <w:sectPr w:rsidR="002B3BCE" w:rsidRPr="00112BA0">
      <w:foot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anne Smeenk" w:date="2018-11-20T16:12:00Z" w:initials="SS">
    <w:p w14:paraId="71E59688" w14:textId="4136C0B7" w:rsidR="00E351F4" w:rsidRDefault="00E351F4">
      <w:pPr>
        <w:pStyle w:val="Tekstopmerking"/>
      </w:pPr>
      <w:r>
        <w:rPr>
          <w:rStyle w:val="Verwijzingopmerking"/>
        </w:rPr>
        <w:annotationRef/>
      </w:r>
      <w:r w:rsidR="00A8706F">
        <w:t>Heb je hier ook referenties van? N</w:t>
      </w:r>
      <w:r w:rsidR="00EC57D5">
        <w:t xml:space="preserve">iet dat ik jou niet geloof, maar </w:t>
      </w:r>
      <w:r w:rsidR="00794291">
        <w:t xml:space="preserve">het is sterker als je dit ook </w:t>
      </w:r>
      <w:r w:rsidR="00915A11">
        <w:t>kunt</w:t>
      </w:r>
      <w:r w:rsidR="00794291">
        <w:t xml:space="preserve"> ‘</w:t>
      </w:r>
      <w:r w:rsidR="00915A11">
        <w:t>onderbouwen ’met</w:t>
      </w:r>
      <w:r w:rsidR="00794291">
        <w:t xml:space="preserve"> literatuur</w:t>
      </w:r>
      <w:r w:rsidR="00915A11">
        <w:t xml:space="preserve">/bronnen </w:t>
      </w:r>
    </w:p>
  </w:comment>
  <w:comment w:id="3" w:author="Sanne Smeenk" w:date="2018-11-20T16:28:00Z" w:initials="SS">
    <w:p w14:paraId="1822832B" w14:textId="40675D56" w:rsidR="00E71D20" w:rsidRDefault="005A1152">
      <w:pPr>
        <w:pStyle w:val="Tekstopmerking"/>
      </w:pPr>
      <w:r>
        <w:rPr>
          <w:rStyle w:val="Verwijzingopmerking"/>
        </w:rPr>
        <w:annotationRef/>
      </w:r>
      <w:r w:rsidR="00E71D20">
        <w:t xml:space="preserve">Waarom wordt als gevolg van burn-out ontwikkelingen teamwerk belangrijker? Of bedoel je met ‘deze ontwikkelingen’ de ontwikkelingen die voor ‘In 2020 dreigt…’ staan? Dan daar ook expliciet naar verwijzen (of </w:t>
      </w:r>
      <w:r w:rsidR="00B264EE">
        <w:t>in korte termen benoemen welke ontwikkelingen je bedoelt)</w:t>
      </w:r>
    </w:p>
  </w:comment>
  <w:comment w:id="7" w:author="Sanne Smeenk" w:date="2018-11-20T16:31:00Z" w:initials="SS">
    <w:p w14:paraId="6D2986DD" w14:textId="61D5A5C8" w:rsidR="00245393" w:rsidRDefault="00245393">
      <w:pPr>
        <w:pStyle w:val="Tekstopmerking"/>
      </w:pPr>
      <w:r>
        <w:rPr>
          <w:rStyle w:val="Verwijzingopmerking"/>
        </w:rPr>
        <w:annotationRef/>
      </w:r>
      <w:r>
        <w:t>Dit zou er van mij uit mogen.</w:t>
      </w:r>
    </w:p>
  </w:comment>
  <w:comment w:id="8" w:author="Sanne Smeenk" w:date="2018-11-20T16:43:00Z" w:initials="SS">
    <w:p w14:paraId="56BA424F" w14:textId="01B304E0" w:rsidR="00E85C7C" w:rsidRDefault="00E85C7C">
      <w:pPr>
        <w:pStyle w:val="Tekstopmerking"/>
      </w:pPr>
      <w:r>
        <w:rPr>
          <w:rStyle w:val="Verwijzingopmerking"/>
        </w:rPr>
        <w:annotationRef/>
      </w:r>
      <w:r>
        <w:t xml:space="preserve">Deze alinea mag naar je hoofdstuk 2, in de alinea waar je </w:t>
      </w:r>
      <w:r w:rsidR="00042AE5">
        <w:t>‘teams’ gaat definiëren.</w:t>
      </w:r>
    </w:p>
  </w:comment>
  <w:comment w:id="16" w:author="Sanne Smeenk" w:date="2018-11-20T16:49:00Z" w:initials="SS">
    <w:p w14:paraId="79EA6840" w14:textId="3FC3ABD0" w:rsidR="00B00522" w:rsidRDefault="00B00522">
      <w:pPr>
        <w:pStyle w:val="Tekstopmerking"/>
      </w:pPr>
      <w:r>
        <w:rPr>
          <w:rStyle w:val="Verwijzingopmerking"/>
        </w:rPr>
        <w:annotationRef/>
      </w:r>
      <w:proofErr w:type="spellStart"/>
      <w:r>
        <w:t>Birke</w:t>
      </w:r>
      <w:proofErr w:type="spellEnd"/>
      <w:r>
        <w:t>?</w:t>
      </w:r>
    </w:p>
  </w:comment>
  <w:comment w:id="24" w:author="Sanne Smeenk" w:date="2018-11-20T16:49:00Z" w:initials="SS">
    <w:p w14:paraId="373A8746" w14:textId="1905CD9A" w:rsidR="00AB115C" w:rsidRDefault="00AB115C">
      <w:pPr>
        <w:pStyle w:val="Tekstopmerking"/>
      </w:pPr>
      <w:r>
        <w:rPr>
          <w:rStyle w:val="Verwijzingopmerking"/>
        </w:rPr>
        <w:annotationRef/>
      </w:r>
      <w:r>
        <w:t>En waar doelen ze dan precies op? Zijn dat bijvoorbeeld ook huidige ontwikkelingen in</w:t>
      </w:r>
      <w:r w:rsidR="006B0B1D">
        <w:t xml:space="preserve"> het primair onderwijs?</w:t>
      </w:r>
    </w:p>
  </w:comment>
  <w:comment w:id="25" w:author="Sanne Smeenk" w:date="2018-11-20T16:50:00Z" w:initials="SS">
    <w:p w14:paraId="0EAD4A51" w14:textId="7F41004A" w:rsidR="006B0B1D" w:rsidRDefault="006B0B1D">
      <w:pPr>
        <w:pStyle w:val="Tekstopmerking"/>
      </w:pPr>
      <w:r>
        <w:rPr>
          <w:rStyle w:val="Verwijzingopmerking"/>
        </w:rPr>
        <w:annotationRef/>
      </w:r>
      <w:r>
        <w:t xml:space="preserve">Maar in de verleden tijd zijn de effecten op elkaar toch ook nog niet </w:t>
      </w:r>
      <w:r>
        <w:t>onderzocht?</w:t>
      </w:r>
      <w:bookmarkStart w:id="26" w:name="_GoBack"/>
      <w:bookmarkEnd w:id="26"/>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E59688" w15:done="0"/>
  <w15:commentEx w15:paraId="1822832B" w15:done="0"/>
  <w15:commentEx w15:paraId="6D2986DD" w15:done="0"/>
  <w15:commentEx w15:paraId="56BA424F" w15:done="0"/>
  <w15:commentEx w15:paraId="79EA6840" w15:done="0"/>
  <w15:commentEx w15:paraId="373A8746" w15:done="0"/>
  <w15:commentEx w15:paraId="0EAD4A5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E59688" w16cid:durableId="1F9EB0F9"/>
  <w16cid:commentId w16cid:paraId="1822832B" w16cid:durableId="1F9EB491"/>
  <w16cid:commentId w16cid:paraId="6D2986DD" w16cid:durableId="1F9EB56C"/>
  <w16cid:commentId w16cid:paraId="56BA424F" w16cid:durableId="1F9EB81D"/>
  <w16cid:commentId w16cid:paraId="79EA6840" w16cid:durableId="1F9EB986"/>
  <w16cid:commentId w16cid:paraId="373A8746" w16cid:durableId="1F9EB998"/>
  <w16cid:commentId w16cid:paraId="0EAD4A51" w16cid:durableId="1F9EB9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E1BAC" w14:textId="77777777" w:rsidR="00CA317E" w:rsidRDefault="00CA317E" w:rsidP="00B8378D">
      <w:pPr>
        <w:spacing w:line="240" w:lineRule="auto"/>
      </w:pPr>
      <w:r>
        <w:separator/>
      </w:r>
    </w:p>
  </w:endnote>
  <w:endnote w:type="continuationSeparator" w:id="0">
    <w:p w14:paraId="4914876E" w14:textId="77777777" w:rsidR="00CA317E" w:rsidRDefault="00CA317E" w:rsidP="00B837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333282"/>
      <w:docPartObj>
        <w:docPartGallery w:val="Page Numbers (Bottom of Page)"/>
        <w:docPartUnique/>
      </w:docPartObj>
    </w:sdtPr>
    <w:sdtEndPr/>
    <w:sdtContent>
      <w:p w14:paraId="12DB3765" w14:textId="77777777" w:rsidR="00B8378D" w:rsidRDefault="00B8378D">
        <w:pPr>
          <w:pStyle w:val="Voettekst"/>
          <w:jc w:val="right"/>
        </w:pPr>
        <w:r>
          <w:fldChar w:fldCharType="begin"/>
        </w:r>
        <w:r>
          <w:instrText>PAGE   \* MERGEFORMAT</w:instrText>
        </w:r>
        <w:r>
          <w:fldChar w:fldCharType="separate"/>
        </w:r>
        <w:r w:rsidR="00DF086D">
          <w:rPr>
            <w:noProof/>
          </w:rPr>
          <w:t>3</w:t>
        </w:r>
        <w:r>
          <w:fldChar w:fldCharType="end"/>
        </w:r>
      </w:p>
    </w:sdtContent>
  </w:sdt>
  <w:p w14:paraId="7EE8E0F9" w14:textId="77777777" w:rsidR="00B8378D" w:rsidRDefault="00B8378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2D8DF" w14:textId="77777777" w:rsidR="00CA317E" w:rsidRDefault="00CA317E" w:rsidP="00B8378D">
      <w:pPr>
        <w:spacing w:line="240" w:lineRule="auto"/>
      </w:pPr>
      <w:r>
        <w:separator/>
      </w:r>
    </w:p>
  </w:footnote>
  <w:footnote w:type="continuationSeparator" w:id="0">
    <w:p w14:paraId="61962A1F" w14:textId="77777777" w:rsidR="00CA317E" w:rsidRDefault="00CA317E" w:rsidP="00B8378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75616"/>
    <w:multiLevelType w:val="hybridMultilevel"/>
    <w:tmpl w:val="9FFE59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F961802"/>
    <w:multiLevelType w:val="hybridMultilevel"/>
    <w:tmpl w:val="AE70A59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ne Smeenk">
    <w15:presenceInfo w15:providerId="Windows Live" w15:userId="32c925d01bb4fd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921"/>
    <w:rsid w:val="00000E79"/>
    <w:rsid w:val="00042AE5"/>
    <w:rsid w:val="00043131"/>
    <w:rsid w:val="000562A3"/>
    <w:rsid w:val="000573B7"/>
    <w:rsid w:val="00074975"/>
    <w:rsid w:val="00092010"/>
    <w:rsid w:val="000A3369"/>
    <w:rsid w:val="000C6B52"/>
    <w:rsid w:val="000D2C87"/>
    <w:rsid w:val="00112BA0"/>
    <w:rsid w:val="00127268"/>
    <w:rsid w:val="001507AB"/>
    <w:rsid w:val="00186242"/>
    <w:rsid w:val="00245393"/>
    <w:rsid w:val="00275A3C"/>
    <w:rsid w:val="002B3BCE"/>
    <w:rsid w:val="002D6314"/>
    <w:rsid w:val="00302F6A"/>
    <w:rsid w:val="003C7D82"/>
    <w:rsid w:val="003E24AD"/>
    <w:rsid w:val="00403D0D"/>
    <w:rsid w:val="004753F6"/>
    <w:rsid w:val="004756D2"/>
    <w:rsid w:val="0053782A"/>
    <w:rsid w:val="005A1152"/>
    <w:rsid w:val="005E2C0D"/>
    <w:rsid w:val="005E4D23"/>
    <w:rsid w:val="00631894"/>
    <w:rsid w:val="006B0B1D"/>
    <w:rsid w:val="006B3230"/>
    <w:rsid w:val="006E5F4F"/>
    <w:rsid w:val="006F6920"/>
    <w:rsid w:val="00794291"/>
    <w:rsid w:val="007A40CA"/>
    <w:rsid w:val="007D5AFC"/>
    <w:rsid w:val="007F3F18"/>
    <w:rsid w:val="008131FF"/>
    <w:rsid w:val="00904BB9"/>
    <w:rsid w:val="0091556D"/>
    <w:rsid w:val="00915A11"/>
    <w:rsid w:val="00926F5A"/>
    <w:rsid w:val="009630A4"/>
    <w:rsid w:val="00992F0C"/>
    <w:rsid w:val="009B179D"/>
    <w:rsid w:val="009B74E8"/>
    <w:rsid w:val="009D4248"/>
    <w:rsid w:val="00A41A89"/>
    <w:rsid w:val="00A5312C"/>
    <w:rsid w:val="00A8706F"/>
    <w:rsid w:val="00AB115C"/>
    <w:rsid w:val="00AB5022"/>
    <w:rsid w:val="00B00522"/>
    <w:rsid w:val="00B264EE"/>
    <w:rsid w:val="00B62891"/>
    <w:rsid w:val="00B75592"/>
    <w:rsid w:val="00B8378D"/>
    <w:rsid w:val="00BF13FF"/>
    <w:rsid w:val="00C20BBA"/>
    <w:rsid w:val="00C96C6D"/>
    <w:rsid w:val="00CA317E"/>
    <w:rsid w:val="00CB152B"/>
    <w:rsid w:val="00CB4F58"/>
    <w:rsid w:val="00CD6921"/>
    <w:rsid w:val="00D3743A"/>
    <w:rsid w:val="00D45AC5"/>
    <w:rsid w:val="00DC0BAF"/>
    <w:rsid w:val="00DF086D"/>
    <w:rsid w:val="00E326A9"/>
    <w:rsid w:val="00E351F4"/>
    <w:rsid w:val="00E71D20"/>
    <w:rsid w:val="00E85C7C"/>
    <w:rsid w:val="00E9360A"/>
    <w:rsid w:val="00EC57D5"/>
    <w:rsid w:val="00ED71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74C8E"/>
  <w15:docId w15:val="{786E7145-BD74-475E-9F53-973FCF060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B5022"/>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D6921"/>
    <w:rPr>
      <w:color w:val="0000FF"/>
      <w:u w:val="single"/>
    </w:rPr>
  </w:style>
  <w:style w:type="paragraph" w:styleId="Lijstalinea">
    <w:name w:val="List Paragraph"/>
    <w:basedOn w:val="Standaard"/>
    <w:uiPriority w:val="34"/>
    <w:qFormat/>
    <w:rsid w:val="000D2C87"/>
    <w:pPr>
      <w:ind w:left="720"/>
      <w:contextualSpacing/>
    </w:pPr>
  </w:style>
  <w:style w:type="paragraph" w:styleId="Ballontekst">
    <w:name w:val="Balloon Text"/>
    <w:basedOn w:val="Standaard"/>
    <w:link w:val="BallontekstChar"/>
    <w:uiPriority w:val="99"/>
    <w:semiHidden/>
    <w:unhideWhenUsed/>
    <w:rsid w:val="000573B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73B7"/>
    <w:rPr>
      <w:rFonts w:ascii="Tahoma" w:hAnsi="Tahoma" w:cs="Tahoma"/>
      <w:sz w:val="16"/>
      <w:szCs w:val="16"/>
    </w:rPr>
  </w:style>
  <w:style w:type="paragraph" w:styleId="Koptekst">
    <w:name w:val="header"/>
    <w:basedOn w:val="Standaard"/>
    <w:link w:val="KoptekstChar"/>
    <w:uiPriority w:val="99"/>
    <w:unhideWhenUsed/>
    <w:rsid w:val="00B8378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8378D"/>
  </w:style>
  <w:style w:type="paragraph" w:styleId="Voettekst">
    <w:name w:val="footer"/>
    <w:basedOn w:val="Standaard"/>
    <w:link w:val="VoettekstChar"/>
    <w:uiPriority w:val="99"/>
    <w:unhideWhenUsed/>
    <w:rsid w:val="00B8378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8378D"/>
  </w:style>
  <w:style w:type="character" w:styleId="Verwijzingopmerking">
    <w:name w:val="annotation reference"/>
    <w:basedOn w:val="Standaardalinea-lettertype"/>
    <w:uiPriority w:val="99"/>
    <w:semiHidden/>
    <w:unhideWhenUsed/>
    <w:rsid w:val="00E351F4"/>
    <w:rPr>
      <w:sz w:val="16"/>
      <w:szCs w:val="16"/>
    </w:rPr>
  </w:style>
  <w:style w:type="paragraph" w:styleId="Tekstopmerking">
    <w:name w:val="annotation text"/>
    <w:basedOn w:val="Standaard"/>
    <w:link w:val="TekstopmerkingChar"/>
    <w:uiPriority w:val="99"/>
    <w:semiHidden/>
    <w:unhideWhenUsed/>
    <w:rsid w:val="00E351F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351F4"/>
    <w:rPr>
      <w:sz w:val="20"/>
      <w:szCs w:val="20"/>
    </w:rPr>
  </w:style>
  <w:style w:type="paragraph" w:styleId="Onderwerpvanopmerking">
    <w:name w:val="annotation subject"/>
    <w:basedOn w:val="Tekstopmerking"/>
    <w:next w:val="Tekstopmerking"/>
    <w:link w:val="OnderwerpvanopmerkingChar"/>
    <w:uiPriority w:val="99"/>
    <w:semiHidden/>
    <w:unhideWhenUsed/>
    <w:rsid w:val="00E351F4"/>
    <w:rPr>
      <w:b/>
      <w:bCs/>
    </w:rPr>
  </w:style>
  <w:style w:type="character" w:customStyle="1" w:styleId="OnderwerpvanopmerkingChar">
    <w:name w:val="Onderwerp van opmerking Char"/>
    <w:basedOn w:val="TekstopmerkingChar"/>
    <w:link w:val="Onderwerpvanopmerking"/>
    <w:uiPriority w:val="99"/>
    <w:semiHidden/>
    <w:rsid w:val="00E351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711327">
      <w:bodyDiv w:val="1"/>
      <w:marLeft w:val="0"/>
      <w:marRight w:val="0"/>
      <w:marTop w:val="0"/>
      <w:marBottom w:val="0"/>
      <w:divBdr>
        <w:top w:val="none" w:sz="0" w:space="0" w:color="auto"/>
        <w:left w:val="none" w:sz="0" w:space="0" w:color="auto"/>
        <w:bottom w:val="none" w:sz="0" w:space="0" w:color="auto"/>
        <w:right w:val="none" w:sz="0" w:space="0" w:color="auto"/>
      </w:divBdr>
      <w:divsChild>
        <w:div w:id="1678462052">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POR17</b:Tag>
    <b:SourceType>InternetSite</b:SourceType>
    <b:Guid>{8280423B-279B-4A1C-8B55-07A0BC1AEFB2}</b:Guid>
    <b:Title>PO Raad feiten en cijfers 2017</b:Title>
    <b:Year>2017</b:Year>
    <b:Author>
      <b:Author>
        <b:NameList>
          <b:Person>
            <b:Last>Raad</b:Last>
            <b:First>PO</b:First>
          </b:Person>
        </b:NameList>
      </b:Author>
    </b:Author>
    <b:InternetSiteTitle>poraad_feiten_en_cijfers_2017</b:InternetSiteTitle>
    <b:URL>https://www.poraad.nl/system/files/nieuws_en_achtergronden/poraad_feiten_en_cijfers_2017.pdf</b:URL>
    <b:RefOrder>2</b:RefOrder>
  </b:Source>
  <b:Source>
    <b:Tag>Tra18</b:Tag>
    <b:SourceType>Report</b:SourceType>
    <b:Guid>{11AF4E26-D0DC-4C18-9137-0B8BAF8E82B1}</b:Guid>
    <b:Author>
      <b:Author>
        <b:NameList>
          <b:Person>
            <b:Last>Traag</b:Last>
            <b:First>Tanja</b:First>
          </b:Person>
        </b:NameList>
      </b:Author>
    </b:Author>
    <b:Title>Leerkrachten in het basisonderwijs</b:Title>
    <b:Year>2018</b:Year>
    <b:Publisher>Centraal Bureau voor de Statistiek</b:Publisher>
    <b:City>Den Haag</b:City>
    <b:RefOrder>1</b:RefOrder>
  </b:Source>
  <b:Source>
    <b:Tag>POR171</b:Tag>
    <b:SourceType>DocumentFromInternetSite</b:SourceType>
    <b:Guid>{19326639-666C-499B-9C9E-6FF3BE27C752}</b:Guid>
    <b:Title>Nieuws en achtergronden</b:Title>
    <b:Year>2017</b:Year>
    <b:InternetSiteTitle>www.PORaad.nl</b:InternetSiteTitle>
    <b:Month>mei</b:Month>
    <b:Day>29</b:Day>
    <b:URL>https://www.poraad.nl/nieuws-en-achtergronden/klopt-dit-wel-een-op-de-vijf-leerkrachten-in-basisonderwijs-heeft-burn-out</b:URL>
    <b:Author>
      <b:Author>
        <b:NameList>
          <b:Person>
            <b:Last>Raad</b:Last>
            <b:First>PO</b:First>
          </b:Person>
        </b:NameList>
      </b:Author>
    </b:Author>
    <b:RefOrder>3</b:RefOrder>
  </b:Source>
</b:Sources>
</file>

<file path=customXml/itemProps1.xml><?xml version="1.0" encoding="utf-8"?>
<ds:datastoreItem xmlns:ds="http://schemas.openxmlformats.org/officeDocument/2006/customXml" ds:itemID="{D5C0F435-91C4-4221-9673-EE7E56A2C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1171</Words>
  <Characters>6443</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xxxxx</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xxxxx</dc:creator>
  <cp:lastModifiedBy>Sanne Smeenk</cp:lastModifiedBy>
  <cp:revision>32</cp:revision>
  <dcterms:created xsi:type="dcterms:W3CDTF">2018-11-20T15:11:00Z</dcterms:created>
  <dcterms:modified xsi:type="dcterms:W3CDTF">2018-11-20T15:50:00Z</dcterms:modified>
</cp:coreProperties>
</file>